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4617" w14:textId="77777777" w:rsidR="009074A0" w:rsidRDefault="0039669F">
      <w:pPr>
        <w:pStyle w:val="Nadpis1"/>
      </w:pPr>
      <w:r>
        <w:t xml:space="preserve">                   </w:t>
      </w:r>
    </w:p>
    <w:p w14:paraId="26E9A704" w14:textId="77777777" w:rsidR="009074A0" w:rsidRDefault="0039669F">
      <w:pPr>
        <w:pStyle w:val="Nadpis5"/>
        <w:rPr>
          <w:i w:val="0"/>
          <w:sz w:val="96"/>
          <w:szCs w:val="96"/>
        </w:rPr>
      </w:pPr>
      <w:r>
        <w:rPr>
          <w:i w:val="0"/>
          <w:sz w:val="96"/>
          <w:szCs w:val="96"/>
        </w:rPr>
        <w:t>Kolektívna zmluva</w:t>
      </w:r>
    </w:p>
    <w:p w14:paraId="6CB902F1" w14:textId="77777777" w:rsidR="009074A0" w:rsidRDefault="009074A0"/>
    <w:p w14:paraId="10B2C420" w14:textId="77777777" w:rsidR="009074A0" w:rsidRDefault="009074A0"/>
    <w:p w14:paraId="351ABABF" w14:textId="77777777" w:rsidR="009074A0" w:rsidRDefault="0039669F">
      <w:pPr>
        <w:jc w:val="center"/>
        <w:rPr>
          <w:b/>
          <w:sz w:val="52"/>
          <w:szCs w:val="52"/>
        </w:rPr>
      </w:pPr>
      <w:r>
        <w:rPr>
          <w:b/>
          <w:sz w:val="52"/>
          <w:szCs w:val="52"/>
        </w:rPr>
        <w:t>na rok  2023</w:t>
      </w:r>
    </w:p>
    <w:p w14:paraId="5D7AF0ED" w14:textId="77777777" w:rsidR="009074A0" w:rsidRDefault="0039669F">
      <w:pPr>
        <w:jc w:val="center"/>
        <w:rPr>
          <w:sz w:val="40"/>
          <w:szCs w:val="40"/>
        </w:rPr>
      </w:pPr>
      <w:r>
        <w:rPr>
          <w:sz w:val="40"/>
          <w:szCs w:val="40"/>
        </w:rPr>
        <w:t>medzi</w:t>
      </w:r>
    </w:p>
    <w:p w14:paraId="50798F23" w14:textId="77777777" w:rsidR="009074A0" w:rsidRDefault="0039669F">
      <w:pPr>
        <w:jc w:val="center"/>
        <w:rPr>
          <w:sz w:val="52"/>
          <w:szCs w:val="52"/>
        </w:rPr>
      </w:pPr>
      <w:r>
        <w:rPr>
          <w:sz w:val="52"/>
          <w:szCs w:val="52"/>
        </w:rPr>
        <w:t xml:space="preserve">Základnou organizáciou Odborového zväzu pracovníkov školstva a vedy na Slovensku pri  Gymnáziu B. S. Timravy v Lučenci </w:t>
      </w:r>
    </w:p>
    <w:p w14:paraId="6274FFCA" w14:textId="77777777" w:rsidR="009074A0" w:rsidRDefault="0039669F">
      <w:pPr>
        <w:jc w:val="center"/>
        <w:rPr>
          <w:sz w:val="40"/>
          <w:szCs w:val="40"/>
        </w:rPr>
      </w:pPr>
      <w:r>
        <w:rPr>
          <w:sz w:val="40"/>
          <w:szCs w:val="40"/>
        </w:rPr>
        <w:t>a</w:t>
      </w:r>
    </w:p>
    <w:p w14:paraId="3D85CC90" w14:textId="77777777" w:rsidR="009074A0" w:rsidRDefault="0039669F">
      <w:pPr>
        <w:jc w:val="center"/>
        <w:rPr>
          <w:b/>
          <w:sz w:val="52"/>
          <w:szCs w:val="52"/>
        </w:rPr>
      </w:pPr>
      <w:r>
        <w:rPr>
          <w:b/>
          <w:sz w:val="52"/>
          <w:szCs w:val="52"/>
        </w:rPr>
        <w:t>Gymnáziom Boženy Slančíkovej –Timravy</w:t>
      </w:r>
    </w:p>
    <w:p w14:paraId="51058488" w14:textId="77777777" w:rsidR="009074A0" w:rsidRDefault="0039669F">
      <w:pPr>
        <w:jc w:val="center"/>
        <w:rPr>
          <w:b/>
          <w:sz w:val="52"/>
          <w:szCs w:val="52"/>
        </w:rPr>
      </w:pPr>
      <w:r>
        <w:rPr>
          <w:b/>
          <w:sz w:val="52"/>
          <w:szCs w:val="52"/>
        </w:rPr>
        <w:t>V LUČENCI</w:t>
      </w:r>
    </w:p>
    <w:p w14:paraId="5BBA358A" w14:textId="77777777" w:rsidR="009074A0" w:rsidRDefault="009074A0">
      <w:pPr>
        <w:jc w:val="center"/>
        <w:rPr>
          <w:rFonts w:ascii="Arial Narrow" w:eastAsia="Arial Narrow" w:hAnsi="Arial Narrow" w:cs="Arial Narrow"/>
          <w:sz w:val="24"/>
          <w:szCs w:val="24"/>
        </w:rPr>
      </w:pPr>
    </w:p>
    <w:p w14:paraId="11A4CAB3" w14:textId="77777777" w:rsidR="009074A0" w:rsidRDefault="009074A0">
      <w:pPr>
        <w:jc w:val="center"/>
        <w:rPr>
          <w:rFonts w:ascii="Calibri" w:eastAsia="Calibri" w:hAnsi="Calibri" w:cs="Calibri"/>
          <w:b/>
        </w:rPr>
      </w:pPr>
    </w:p>
    <w:p w14:paraId="7A00E727" w14:textId="77777777" w:rsidR="009074A0" w:rsidRDefault="0039669F">
      <w:pPr>
        <w:jc w:val="center"/>
        <w:rPr>
          <w:rFonts w:ascii="Arial Narrow" w:eastAsia="Arial Narrow" w:hAnsi="Arial Narrow" w:cs="Arial Narrow"/>
          <w:b/>
          <w:sz w:val="72"/>
          <w:szCs w:val="72"/>
        </w:rPr>
      </w:pPr>
      <w:r>
        <w:rPr>
          <w:rFonts w:ascii="Calibri" w:eastAsia="Calibri" w:hAnsi="Calibri" w:cs="Calibri"/>
          <w:b/>
          <w:noProof/>
          <w:lang w:val="sk-SK" w:eastAsia="sk-SK"/>
        </w:rPr>
        <w:drawing>
          <wp:inline distT="0" distB="0" distL="0" distR="0" wp14:anchorId="3B4AFE68" wp14:editId="470E9E3E">
            <wp:extent cx="2743200" cy="2773680"/>
            <wp:effectExtent l="0" t="0" r="0" b="0"/>
            <wp:docPr id="2" name="image1.png" descr="logo_png"/>
            <wp:cNvGraphicFramePr/>
            <a:graphic xmlns:a="http://schemas.openxmlformats.org/drawingml/2006/main">
              <a:graphicData uri="http://schemas.openxmlformats.org/drawingml/2006/picture">
                <pic:pic xmlns:pic="http://schemas.openxmlformats.org/drawingml/2006/picture">
                  <pic:nvPicPr>
                    <pic:cNvPr id="0" name="image1.png" descr="logo_png"/>
                    <pic:cNvPicPr preferRelativeResize="0"/>
                  </pic:nvPicPr>
                  <pic:blipFill>
                    <a:blip r:embed="rId8" cstate="print"/>
                    <a:srcRect/>
                    <a:stretch>
                      <a:fillRect/>
                    </a:stretch>
                  </pic:blipFill>
                  <pic:spPr>
                    <a:xfrm>
                      <a:off x="0" y="0"/>
                      <a:ext cx="2743200" cy="2773680"/>
                    </a:xfrm>
                    <a:prstGeom prst="rect">
                      <a:avLst/>
                    </a:prstGeom>
                    <a:ln/>
                  </pic:spPr>
                </pic:pic>
              </a:graphicData>
            </a:graphic>
          </wp:inline>
        </w:drawing>
      </w:r>
    </w:p>
    <w:p w14:paraId="0FB0B0DE" w14:textId="77777777" w:rsidR="009074A0" w:rsidRDefault="009074A0"/>
    <w:p w14:paraId="087DE521" w14:textId="77777777" w:rsidR="009074A0" w:rsidRDefault="009074A0">
      <w:pPr>
        <w:jc w:val="center"/>
        <w:rPr>
          <w:rFonts w:ascii="Arial Narrow" w:eastAsia="Arial Narrow" w:hAnsi="Arial Narrow" w:cs="Arial Narrow"/>
          <w:b/>
          <w:sz w:val="72"/>
          <w:szCs w:val="72"/>
        </w:rPr>
      </w:pPr>
    </w:p>
    <w:p w14:paraId="60CBEA78" w14:textId="77777777" w:rsidR="009074A0" w:rsidRDefault="009074A0">
      <w:pPr>
        <w:pStyle w:val="Nadpis1"/>
        <w:jc w:val="left"/>
        <w:rPr>
          <w:rFonts w:ascii="Arial Narrow" w:eastAsia="Arial Narrow" w:hAnsi="Arial Narrow" w:cs="Arial Narrow"/>
          <w:b/>
          <w:sz w:val="72"/>
          <w:szCs w:val="72"/>
        </w:rPr>
      </w:pPr>
    </w:p>
    <w:p w14:paraId="09EEE260" w14:textId="77777777" w:rsidR="009074A0" w:rsidRDefault="009074A0"/>
    <w:p w14:paraId="2C6F3C1E" w14:textId="77777777" w:rsidR="009074A0" w:rsidRDefault="0039669F">
      <w:pPr>
        <w:pStyle w:val="Nadpis1"/>
        <w:rPr>
          <w:rFonts w:ascii="Arial Narrow" w:eastAsia="Arial Narrow" w:hAnsi="Arial Narrow" w:cs="Arial Narrow"/>
          <w:b/>
          <w:sz w:val="32"/>
          <w:szCs w:val="32"/>
        </w:rPr>
      </w:pPr>
      <w:r>
        <w:rPr>
          <w:rFonts w:ascii="Arial Narrow" w:eastAsia="Arial Narrow" w:hAnsi="Arial Narrow" w:cs="Arial Narrow"/>
          <w:b/>
          <w:sz w:val="32"/>
          <w:szCs w:val="32"/>
        </w:rPr>
        <w:t>Kolektívna zmluva</w:t>
      </w:r>
    </w:p>
    <w:p w14:paraId="42620A10" w14:textId="77777777" w:rsidR="009074A0" w:rsidRDefault="009074A0">
      <w:pPr>
        <w:jc w:val="center"/>
        <w:rPr>
          <w:rFonts w:ascii="Arial Narrow" w:eastAsia="Arial Narrow" w:hAnsi="Arial Narrow" w:cs="Arial Narrow"/>
          <w:sz w:val="24"/>
          <w:szCs w:val="24"/>
        </w:rPr>
      </w:pPr>
    </w:p>
    <w:p w14:paraId="4628E65F" w14:textId="77777777" w:rsidR="009074A0" w:rsidRDefault="009074A0">
      <w:pPr>
        <w:jc w:val="both"/>
        <w:rPr>
          <w:rFonts w:ascii="Arial Narrow" w:eastAsia="Arial Narrow" w:hAnsi="Arial Narrow" w:cs="Arial Narrow"/>
          <w:sz w:val="22"/>
          <w:szCs w:val="22"/>
        </w:rPr>
      </w:pPr>
    </w:p>
    <w:p w14:paraId="2A1AAD32" w14:textId="77777777" w:rsidR="009074A0" w:rsidRDefault="0039669F">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uzatvorená dňa  2</w:t>
      </w:r>
      <w:r w:rsidR="00F8563E">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 xml:space="preserve">. </w:t>
      </w:r>
      <w:r w:rsidR="00F8563E">
        <w:rPr>
          <w:rFonts w:ascii="Arial Narrow" w:eastAsia="Arial Narrow" w:hAnsi="Arial Narrow" w:cs="Arial Narrow"/>
          <w:color w:val="000000"/>
          <w:sz w:val="22"/>
          <w:szCs w:val="22"/>
        </w:rPr>
        <w:t>d</w:t>
      </w:r>
      <w:r>
        <w:rPr>
          <w:rFonts w:ascii="Arial Narrow" w:eastAsia="Arial Narrow" w:hAnsi="Arial Narrow" w:cs="Arial Narrow"/>
          <w:color w:val="000000"/>
          <w:sz w:val="22"/>
          <w:szCs w:val="22"/>
        </w:rPr>
        <w:t>ecembra 2022 medzi zmluvnými stranami:</w:t>
      </w:r>
    </w:p>
    <w:p w14:paraId="5C73131B" w14:textId="77777777" w:rsidR="009074A0" w:rsidRDefault="009074A0">
      <w:pPr>
        <w:jc w:val="center"/>
        <w:rPr>
          <w:rFonts w:ascii="Arial Narrow" w:eastAsia="Arial Narrow" w:hAnsi="Arial Narrow" w:cs="Arial Narrow"/>
          <w:sz w:val="22"/>
          <w:szCs w:val="22"/>
        </w:rPr>
      </w:pPr>
    </w:p>
    <w:p w14:paraId="45B0D8A3"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Základnou organizáciou Odborového zväzu pracovníkov školstva a vedy na Slovensku pri  Gymnáziu B. S. Timravy v Lučenci, Haličská cesta 9,  Lučenec, IČO 73 – 2111 – 006, zastúpenou Mgr. Ivanom Krnáčom, splnomocnencom na kolektívne vyjednávanie a uzatvorenie kolektívnej zmluvy podľa čl. 3 ods. 5 stanov základnej organizácie a na základe </w:t>
      </w:r>
      <w:r>
        <w:rPr>
          <w:rFonts w:ascii="Arial Narrow" w:eastAsia="Arial Narrow" w:hAnsi="Arial Narrow" w:cs="Arial Narrow"/>
          <w:color w:val="000000"/>
          <w:sz w:val="22"/>
          <w:szCs w:val="22"/>
        </w:rPr>
        <w:t xml:space="preserve">plnomocenstva </w:t>
      </w:r>
      <w:r>
        <w:rPr>
          <w:rFonts w:ascii="Arial Narrow" w:eastAsia="Arial Narrow" w:hAnsi="Arial Narrow" w:cs="Arial Narrow"/>
          <w:sz w:val="22"/>
          <w:szCs w:val="22"/>
        </w:rPr>
        <w:t>zo dňa 13.12.202</w:t>
      </w:r>
      <w:r w:rsidR="003829E7">
        <w:rPr>
          <w:rFonts w:ascii="Arial Narrow" w:eastAsia="Arial Narrow" w:hAnsi="Arial Narrow" w:cs="Arial Narrow"/>
          <w:sz w:val="22"/>
          <w:szCs w:val="22"/>
        </w:rPr>
        <w:t>2</w:t>
      </w:r>
      <w:r>
        <w:rPr>
          <w:rFonts w:ascii="Arial Narrow" w:eastAsia="Arial Narrow" w:hAnsi="Arial Narrow" w:cs="Arial Narrow"/>
          <w:sz w:val="22"/>
          <w:szCs w:val="22"/>
        </w:rPr>
        <w:t xml:space="preserve"> </w:t>
      </w:r>
      <w:r>
        <w:rPr>
          <w:rFonts w:ascii="Arial Narrow" w:eastAsia="Arial Narrow" w:hAnsi="Arial Narrow" w:cs="Arial Narrow"/>
          <w:color w:val="000000"/>
          <w:sz w:val="22"/>
          <w:szCs w:val="22"/>
        </w:rPr>
        <w:t xml:space="preserve"> (ďalej</w:t>
      </w:r>
      <w:r>
        <w:rPr>
          <w:rFonts w:ascii="Arial Narrow" w:eastAsia="Arial Narrow" w:hAnsi="Arial Narrow" w:cs="Arial Narrow"/>
          <w:sz w:val="22"/>
          <w:szCs w:val="22"/>
        </w:rPr>
        <w:t xml:space="preserve"> odborová organizácia)</w:t>
      </w:r>
    </w:p>
    <w:p w14:paraId="2C73B949" w14:textId="77777777" w:rsidR="009074A0" w:rsidRDefault="009074A0">
      <w:pPr>
        <w:jc w:val="both"/>
        <w:rPr>
          <w:rFonts w:ascii="Arial Narrow" w:eastAsia="Arial Narrow" w:hAnsi="Arial Narrow" w:cs="Arial Narrow"/>
          <w:sz w:val="22"/>
          <w:szCs w:val="22"/>
        </w:rPr>
      </w:pPr>
    </w:p>
    <w:p w14:paraId="6E97F7B7" w14:textId="77777777" w:rsidR="009074A0" w:rsidRDefault="0039669F">
      <w:pPr>
        <w:jc w:val="center"/>
        <w:rPr>
          <w:rFonts w:ascii="Arial Narrow" w:eastAsia="Arial Narrow" w:hAnsi="Arial Narrow" w:cs="Arial Narrow"/>
          <w:sz w:val="22"/>
          <w:szCs w:val="22"/>
        </w:rPr>
      </w:pPr>
      <w:r>
        <w:rPr>
          <w:rFonts w:ascii="Arial Narrow" w:eastAsia="Arial Narrow" w:hAnsi="Arial Narrow" w:cs="Arial Narrow"/>
          <w:sz w:val="22"/>
          <w:szCs w:val="22"/>
        </w:rPr>
        <w:t>a</w:t>
      </w:r>
    </w:p>
    <w:p w14:paraId="57070B49" w14:textId="77777777" w:rsidR="009074A0" w:rsidRDefault="009074A0">
      <w:pPr>
        <w:jc w:val="both"/>
        <w:rPr>
          <w:rFonts w:ascii="Arial Narrow" w:eastAsia="Arial Narrow" w:hAnsi="Arial Narrow" w:cs="Arial Narrow"/>
          <w:sz w:val="22"/>
          <w:szCs w:val="22"/>
        </w:rPr>
      </w:pPr>
    </w:p>
    <w:p w14:paraId="4448C743"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Gymnáziom B. S. - Timravy, Haličská cesta 9,  Lučenec so sídlom v Lučenci, zastúpeným  riaditeľkou školy,                RNDr. Jarmilou Muchovou (ďalej zamestnávateľ)</w:t>
      </w:r>
    </w:p>
    <w:p w14:paraId="371123B7" w14:textId="77777777" w:rsidR="009074A0" w:rsidRDefault="009074A0">
      <w:pPr>
        <w:jc w:val="both"/>
        <w:rPr>
          <w:rFonts w:ascii="Arial Narrow" w:eastAsia="Arial Narrow" w:hAnsi="Arial Narrow" w:cs="Arial Narrow"/>
          <w:sz w:val="22"/>
          <w:szCs w:val="22"/>
        </w:rPr>
      </w:pPr>
    </w:p>
    <w:p w14:paraId="2793FD2C" w14:textId="77777777" w:rsidR="009074A0" w:rsidRDefault="0039669F">
      <w:pPr>
        <w:jc w:val="center"/>
        <w:rPr>
          <w:rFonts w:ascii="Arial Narrow" w:eastAsia="Arial Narrow" w:hAnsi="Arial Narrow" w:cs="Arial Narrow"/>
          <w:sz w:val="22"/>
          <w:szCs w:val="22"/>
        </w:rPr>
      </w:pPr>
      <w:r>
        <w:rPr>
          <w:rFonts w:ascii="Arial Narrow" w:eastAsia="Arial Narrow" w:hAnsi="Arial Narrow" w:cs="Arial Narrow"/>
          <w:sz w:val="22"/>
          <w:szCs w:val="22"/>
        </w:rPr>
        <w:t>nasledovne:</w:t>
      </w:r>
    </w:p>
    <w:p w14:paraId="736444B7" w14:textId="77777777" w:rsidR="009074A0" w:rsidRDefault="009074A0">
      <w:pPr>
        <w:jc w:val="center"/>
        <w:rPr>
          <w:rFonts w:ascii="Arial Narrow" w:eastAsia="Arial Narrow" w:hAnsi="Arial Narrow" w:cs="Arial Narrow"/>
          <w:sz w:val="24"/>
          <w:szCs w:val="24"/>
        </w:rPr>
      </w:pPr>
    </w:p>
    <w:p w14:paraId="68AD2879" w14:textId="77777777" w:rsidR="009074A0" w:rsidRDefault="009074A0">
      <w:pPr>
        <w:jc w:val="center"/>
        <w:rPr>
          <w:rFonts w:ascii="Arial Narrow" w:eastAsia="Arial Narrow" w:hAnsi="Arial Narrow" w:cs="Arial Narrow"/>
          <w:sz w:val="24"/>
          <w:szCs w:val="24"/>
        </w:rPr>
      </w:pPr>
    </w:p>
    <w:p w14:paraId="55F69DDF" w14:textId="77777777" w:rsidR="009074A0" w:rsidRDefault="0039669F">
      <w:pPr>
        <w:pStyle w:val="Nadpis1"/>
        <w:rPr>
          <w:rFonts w:ascii="Arial Narrow" w:eastAsia="Arial Narrow" w:hAnsi="Arial Narrow" w:cs="Arial Narrow"/>
          <w:sz w:val="36"/>
          <w:szCs w:val="36"/>
        </w:rPr>
      </w:pPr>
      <w:r>
        <w:rPr>
          <w:rFonts w:ascii="Arial Narrow" w:eastAsia="Arial Narrow" w:hAnsi="Arial Narrow" w:cs="Arial Narrow"/>
          <w:sz w:val="36"/>
          <w:szCs w:val="36"/>
        </w:rPr>
        <w:t>Prvá časť</w:t>
      </w:r>
    </w:p>
    <w:p w14:paraId="71134DC6" w14:textId="77777777" w:rsidR="009074A0" w:rsidRDefault="0039669F">
      <w:pPr>
        <w:pStyle w:val="Nadpis6"/>
        <w:rPr>
          <w:rFonts w:ascii="Arial Narrow" w:eastAsia="Arial Narrow" w:hAnsi="Arial Narrow" w:cs="Arial Narrow"/>
          <w:b w:val="0"/>
          <w:i w:val="0"/>
          <w:sz w:val="28"/>
          <w:szCs w:val="28"/>
        </w:rPr>
      </w:pPr>
      <w:r>
        <w:rPr>
          <w:rFonts w:ascii="Arial Narrow" w:eastAsia="Arial Narrow" w:hAnsi="Arial Narrow" w:cs="Arial Narrow"/>
          <w:b w:val="0"/>
          <w:i w:val="0"/>
          <w:sz w:val="28"/>
          <w:szCs w:val="28"/>
        </w:rPr>
        <w:t>Úvodné ustanovenia</w:t>
      </w:r>
    </w:p>
    <w:p w14:paraId="0C9B9600" w14:textId="77777777" w:rsidR="009074A0" w:rsidRDefault="009074A0"/>
    <w:p w14:paraId="47D63539" w14:textId="77777777" w:rsidR="009074A0" w:rsidRDefault="009074A0"/>
    <w:p w14:paraId="7FC4A086"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1</w:t>
      </w:r>
    </w:p>
    <w:p w14:paraId="354F2632" w14:textId="77777777" w:rsidR="009074A0" w:rsidRDefault="009074A0"/>
    <w:p w14:paraId="38792D32"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Spôsobilosť zmluvných strán na uzatvorenie kolektívnej zmluvy</w:t>
      </w:r>
    </w:p>
    <w:p w14:paraId="1BC7B99F" w14:textId="77777777" w:rsidR="009074A0" w:rsidRDefault="009074A0">
      <w:pPr>
        <w:jc w:val="both"/>
        <w:rPr>
          <w:rFonts w:ascii="Arial Narrow" w:eastAsia="Arial Narrow" w:hAnsi="Arial Narrow" w:cs="Arial Narrow"/>
          <w:sz w:val="24"/>
          <w:szCs w:val="24"/>
        </w:rPr>
      </w:pPr>
    </w:p>
    <w:p w14:paraId="5828D629" w14:textId="77777777" w:rsidR="009074A0" w:rsidRDefault="0039669F">
      <w:pPr>
        <w:ind w:left="357" w:hanging="357"/>
        <w:jc w:val="both"/>
        <w:rPr>
          <w:rFonts w:ascii="Arial Narrow" w:eastAsia="Arial Narrow" w:hAnsi="Arial Narrow" w:cs="Arial Narrow"/>
          <w:sz w:val="22"/>
          <w:szCs w:val="22"/>
        </w:rPr>
      </w:pPr>
      <w:r>
        <w:rPr>
          <w:rFonts w:ascii="Arial Narrow" w:eastAsia="Arial Narrow" w:hAnsi="Arial Narrow" w:cs="Arial Narrow"/>
          <w:sz w:val="22"/>
          <w:szCs w:val="22"/>
        </w:rPr>
        <w:t>(1) Odborová organizácia má právnu subjektivitu podľa zákona číslo 83/1990 Zb. o združovaní občanov v znení          neskorších predpisov a podľa článku 5 ods. 6 prvá veta stanov Odborového zväzu pracovníkov školstva a vedy na Slovensku.</w:t>
      </w:r>
    </w:p>
    <w:p w14:paraId="31ACD516" w14:textId="77777777" w:rsidR="009074A0" w:rsidRDefault="0039669F">
      <w:pPr>
        <w:numPr>
          <w:ilvl w:val="0"/>
          <w:numId w:val="14"/>
        </w:numPr>
        <w:ind w:left="360"/>
        <w:jc w:val="both"/>
        <w:rPr>
          <w:rFonts w:ascii="Arial Narrow" w:eastAsia="Arial Narrow" w:hAnsi="Arial Narrow" w:cs="Arial Narrow"/>
          <w:sz w:val="22"/>
          <w:szCs w:val="22"/>
        </w:rPr>
      </w:pPr>
      <w:r>
        <w:rPr>
          <w:rFonts w:ascii="Arial Narrow" w:eastAsia="Arial Narrow" w:hAnsi="Arial Narrow" w:cs="Arial Narrow"/>
          <w:sz w:val="22"/>
          <w:szCs w:val="22"/>
        </w:rPr>
        <w:t>Oprávnenie rokovať a uzatvoriť túto kolektívnu zmluvu vyplýva z článku 5 ods. 1 stanov odborovej organizácie a z </w:t>
      </w:r>
      <w:r>
        <w:rPr>
          <w:rFonts w:ascii="Arial Narrow" w:eastAsia="Arial Narrow" w:hAnsi="Arial Narrow" w:cs="Arial Narrow"/>
          <w:color w:val="000000"/>
          <w:sz w:val="22"/>
          <w:szCs w:val="22"/>
        </w:rPr>
        <w:t xml:space="preserve">plnomocenstva zo dňa </w:t>
      </w:r>
      <w:r>
        <w:rPr>
          <w:rFonts w:ascii="Arial Narrow" w:eastAsia="Arial Narrow" w:hAnsi="Arial Narrow" w:cs="Arial Narrow"/>
          <w:sz w:val="22"/>
          <w:szCs w:val="22"/>
        </w:rPr>
        <w:t>13.12.2022</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ktorým výbor</w:t>
      </w:r>
      <w:r>
        <w:rPr>
          <w:rFonts w:ascii="Arial Narrow" w:eastAsia="Arial Narrow" w:hAnsi="Arial Narrow" w:cs="Arial Narrow"/>
          <w:sz w:val="22"/>
          <w:szCs w:val="22"/>
        </w:rPr>
        <w:t xml:space="preserve"> odborovej organizácie, jej štatutárny orgán, splnomocnil na rokovanie a uzatvorenie kolektívnej zmluvy Mgr. Ivana Krnáča, povereného predsedu odborovej organizácie. </w:t>
      </w:r>
      <w:r>
        <w:rPr>
          <w:rFonts w:ascii="Arial Narrow" w:eastAsia="Arial Narrow" w:hAnsi="Arial Narrow" w:cs="Arial Narrow"/>
          <w:color w:val="000000"/>
          <w:sz w:val="22"/>
          <w:szCs w:val="22"/>
        </w:rPr>
        <w:t>Plnomocenstvo zo dňa</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 xml:space="preserve">13.12.2022 </w:t>
      </w:r>
      <w:r>
        <w:rPr>
          <w:rFonts w:ascii="Arial Narrow" w:eastAsia="Arial Narrow" w:hAnsi="Arial Narrow" w:cs="Arial Narrow"/>
          <w:color w:val="000000"/>
          <w:sz w:val="22"/>
          <w:szCs w:val="22"/>
        </w:rPr>
        <w:t xml:space="preserve"> tvorí</w:t>
      </w:r>
      <w:r>
        <w:rPr>
          <w:rFonts w:ascii="Arial Narrow" w:eastAsia="Arial Narrow" w:hAnsi="Arial Narrow" w:cs="Arial Narrow"/>
          <w:sz w:val="22"/>
          <w:szCs w:val="22"/>
        </w:rPr>
        <w:t xml:space="preserve"> prílohu č.1 tejto kolektívnej zmluvy.</w:t>
      </w:r>
    </w:p>
    <w:p w14:paraId="4E777FF0" w14:textId="77777777" w:rsidR="009074A0" w:rsidRDefault="0039669F">
      <w:pPr>
        <w:numPr>
          <w:ilvl w:val="0"/>
          <w:numId w:val="14"/>
        </w:numPr>
        <w:ind w:left="360"/>
        <w:jc w:val="both"/>
        <w:rPr>
          <w:rFonts w:ascii="Arial Narrow" w:eastAsia="Arial Narrow" w:hAnsi="Arial Narrow" w:cs="Arial Narrow"/>
          <w:sz w:val="22"/>
          <w:szCs w:val="22"/>
        </w:rPr>
      </w:pPr>
      <w:r>
        <w:rPr>
          <w:rFonts w:ascii="Arial Narrow" w:eastAsia="Arial Narrow" w:hAnsi="Arial Narrow" w:cs="Arial Narrow"/>
          <w:sz w:val="22"/>
          <w:szCs w:val="22"/>
        </w:rPr>
        <w:t>Zamestnávateľ má právnu subjektivitu založenú zriaďovacou listinou zo dňa  1. júla 2002. Oprávnenie zástupcu zamestnávateľa rokovať a uzatvoriť túto kolektívnu zmluvu vyplýva z jeho funkcie riaditeľa školy, ako štatutárneho zástupcu zamestnávateľa.</w:t>
      </w:r>
    </w:p>
    <w:p w14:paraId="5973F6F3" w14:textId="77777777" w:rsidR="009074A0" w:rsidRDefault="0039669F">
      <w:pPr>
        <w:numPr>
          <w:ilvl w:val="0"/>
          <w:numId w:val="14"/>
        </w:numPr>
        <w:ind w:left="360"/>
        <w:jc w:val="both"/>
        <w:rPr>
          <w:rFonts w:ascii="Arial Narrow" w:eastAsia="Arial Narrow" w:hAnsi="Arial Narrow" w:cs="Arial Narrow"/>
          <w:sz w:val="22"/>
          <w:szCs w:val="22"/>
        </w:rPr>
      </w:pPr>
      <w:r>
        <w:rPr>
          <w:rFonts w:ascii="Arial Narrow" w:eastAsia="Arial Narrow" w:hAnsi="Arial Narrow" w:cs="Arial Narrow"/>
          <w:sz w:val="22"/>
          <w:szCs w:val="22"/>
        </w:rPr>
        <w:t>Na účely tejto kolektívnej zmluvy sa môže používať na spoločné označenie odborovej organizácie a zamestnávateľa označenie „zmluvné strany“, namiesto označenia kolektívna zmluva skratka „KZ“, namiesto označenia Zákonník práce skratka „ZP“, namiesto označenia zákona o odmeňovaní niektorých zamestnancov pri výkone práce vo verejnom záujme  skratka „OVZ“, namiesto zákona o výkone práce vo  verejnom   záujme skratka „ZOVZ“ a namiesto kolektívnej zmluvy vyššieho stupňa na rok 2023 skratka „KZVS“.</w:t>
      </w:r>
    </w:p>
    <w:p w14:paraId="50D59D2C" w14:textId="77777777" w:rsidR="009074A0" w:rsidRDefault="009074A0">
      <w:pPr>
        <w:jc w:val="both"/>
        <w:rPr>
          <w:rFonts w:ascii="Arial Narrow" w:eastAsia="Arial Narrow" w:hAnsi="Arial Narrow" w:cs="Arial Narrow"/>
          <w:sz w:val="22"/>
          <w:szCs w:val="22"/>
        </w:rPr>
      </w:pPr>
    </w:p>
    <w:p w14:paraId="2DFB731B" w14:textId="77777777" w:rsidR="009074A0" w:rsidRDefault="009074A0">
      <w:pPr>
        <w:jc w:val="both"/>
        <w:rPr>
          <w:rFonts w:ascii="Arial Narrow" w:eastAsia="Arial Narrow" w:hAnsi="Arial Narrow" w:cs="Arial Narrow"/>
          <w:sz w:val="22"/>
          <w:szCs w:val="22"/>
        </w:rPr>
      </w:pPr>
    </w:p>
    <w:p w14:paraId="227BAFA6" w14:textId="77777777" w:rsidR="009074A0" w:rsidRDefault="009074A0">
      <w:pPr>
        <w:jc w:val="center"/>
        <w:rPr>
          <w:rFonts w:ascii="Arial Narrow" w:eastAsia="Arial Narrow" w:hAnsi="Arial Narrow" w:cs="Arial Narrow"/>
          <w:sz w:val="22"/>
          <w:szCs w:val="22"/>
        </w:rPr>
      </w:pPr>
    </w:p>
    <w:p w14:paraId="7E0E28CD" w14:textId="77777777" w:rsidR="009074A0" w:rsidRDefault="009074A0">
      <w:pPr>
        <w:rPr>
          <w:rFonts w:ascii="Arial Narrow" w:eastAsia="Arial Narrow" w:hAnsi="Arial Narrow" w:cs="Arial Narrow"/>
          <w:sz w:val="24"/>
          <w:szCs w:val="24"/>
        </w:rPr>
      </w:pPr>
    </w:p>
    <w:p w14:paraId="004034D7"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2</w:t>
      </w:r>
    </w:p>
    <w:p w14:paraId="3A37D307"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Uznanie odborovej organizácie a zamestnávateľa</w:t>
      </w:r>
    </w:p>
    <w:p w14:paraId="0AA792DB" w14:textId="77777777" w:rsidR="009074A0" w:rsidRDefault="009074A0"/>
    <w:p w14:paraId="59B99F38" w14:textId="77777777" w:rsidR="009074A0" w:rsidRDefault="009074A0">
      <w:pPr>
        <w:jc w:val="both"/>
        <w:rPr>
          <w:rFonts w:ascii="Arial Narrow" w:eastAsia="Arial Narrow" w:hAnsi="Arial Narrow" w:cs="Arial Narrow"/>
          <w:sz w:val="24"/>
          <w:szCs w:val="24"/>
        </w:rPr>
      </w:pPr>
    </w:p>
    <w:p w14:paraId="411E0202"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Zamestnávateľ uznáva v zmysle § 231 a § 232 ZP, ako svojho zmluvného partnera na uzatvorenie tejto kolektívnej zmluvy odborovú organizáciu. Odborová organizácia uznáva zamestnávateľa ako zmluvného partnera na rokovanie a uzatvorenie tejto kolektívnej zmluvy. Zmluvné strany sa zaväzujú, že nebudú v budúcnosti počas účinnosti tejto kolektívnej zmluvy spochybňovať vzájomné oprávnenie vystupovať ako zmluvná strana tejto kolektívnej zmluvy.</w:t>
      </w:r>
    </w:p>
    <w:p w14:paraId="373FD853" w14:textId="77777777" w:rsidR="003829E7" w:rsidRDefault="003829E7">
      <w:pPr>
        <w:keepNext/>
        <w:pBdr>
          <w:top w:val="nil"/>
          <w:left w:val="nil"/>
          <w:bottom w:val="nil"/>
          <w:right w:val="nil"/>
          <w:between w:val="nil"/>
        </w:pBdr>
        <w:jc w:val="center"/>
        <w:rPr>
          <w:rFonts w:ascii="Arial Narrow" w:eastAsia="Arial Narrow" w:hAnsi="Arial Narrow" w:cs="Arial Narrow"/>
          <w:b/>
          <w:color w:val="000000"/>
          <w:sz w:val="24"/>
          <w:szCs w:val="24"/>
        </w:rPr>
      </w:pPr>
    </w:p>
    <w:p w14:paraId="275ABA93"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3</w:t>
      </w:r>
    </w:p>
    <w:p w14:paraId="5EB46BBF"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Pôsobnosť, platnosť a účinnosť  kolektívnej zmluvy</w:t>
      </w:r>
    </w:p>
    <w:p w14:paraId="4A967021" w14:textId="77777777" w:rsidR="009074A0" w:rsidRDefault="009074A0"/>
    <w:p w14:paraId="0858717E" w14:textId="77777777" w:rsidR="009074A0" w:rsidRDefault="009074A0">
      <w:pPr>
        <w:jc w:val="both"/>
        <w:rPr>
          <w:rFonts w:ascii="Arial Narrow" w:eastAsia="Arial Narrow" w:hAnsi="Arial Narrow" w:cs="Arial Narrow"/>
          <w:sz w:val="22"/>
          <w:szCs w:val="22"/>
        </w:rPr>
      </w:pPr>
    </w:p>
    <w:p w14:paraId="44069789" w14:textId="77777777" w:rsidR="009074A0" w:rsidRDefault="0039669F">
      <w:pPr>
        <w:numPr>
          <w:ilvl w:val="0"/>
          <w:numId w:val="15"/>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Táto KZ </w:t>
      </w:r>
      <w:r>
        <w:rPr>
          <w:rFonts w:ascii="Arial Narrow" w:eastAsia="Arial Narrow" w:hAnsi="Arial Narrow" w:cs="Arial Narrow"/>
          <w:color w:val="000000"/>
          <w:sz w:val="22"/>
          <w:szCs w:val="22"/>
        </w:rPr>
        <w:t>upravuje pracovné podmienky a podmienky zamestnávania,</w:t>
      </w:r>
      <w:r>
        <w:rPr>
          <w:rFonts w:ascii="Arial Narrow" w:eastAsia="Arial Narrow" w:hAnsi="Arial Narrow" w:cs="Arial Narrow"/>
          <w:sz w:val="22"/>
          <w:szCs w:val="22"/>
        </w:rPr>
        <w:t xml:space="preserve"> individuálne a kolektívne vzťahy medzi zamestnávateľom a jeho zamestnancami a práva a povinnosti zmluvných strán.</w:t>
      </w:r>
    </w:p>
    <w:p w14:paraId="4BF0356A" w14:textId="77777777" w:rsidR="009074A0" w:rsidRDefault="0039669F">
      <w:pPr>
        <w:numPr>
          <w:ilvl w:val="0"/>
          <w:numId w:val="15"/>
        </w:numPr>
        <w:jc w:val="both"/>
        <w:rPr>
          <w:rFonts w:ascii="Arial Narrow" w:eastAsia="Arial Narrow" w:hAnsi="Arial Narrow" w:cs="Arial Narrow"/>
          <w:sz w:val="22"/>
          <w:szCs w:val="22"/>
        </w:rPr>
      </w:pPr>
      <w:r>
        <w:rPr>
          <w:rFonts w:ascii="Arial Narrow" w:eastAsia="Arial Narrow" w:hAnsi="Arial Narrow" w:cs="Arial Narrow"/>
          <w:color w:val="000000"/>
          <w:sz w:val="22"/>
          <w:szCs w:val="22"/>
        </w:rPr>
        <w:t>Táto KZ je záväzná pre zmluvné strany a zamestnancov, ktorí sú u zamestnávateľa v pracovnom pomere na ustanovený týždenný pracovný čas a v pracovnom pomere na kratší pracovný čas, v ktorom je rozsah pracovného času 18,75 a viac</w:t>
      </w:r>
      <w:r>
        <w:rPr>
          <w:rFonts w:ascii="Arial Narrow" w:eastAsia="Arial Narrow" w:hAnsi="Arial Narrow" w:cs="Arial Narrow"/>
          <w:sz w:val="22"/>
          <w:szCs w:val="22"/>
        </w:rPr>
        <w:t xml:space="preserve"> hodín týždenne. KZ sa nevzťahuje na zamestnancov zamestnávateľa, ktorí u neho pracujú na dohodu o vykonaní práce a na dohodu o brigádnickej práci študentov.</w:t>
      </w:r>
    </w:p>
    <w:p w14:paraId="593E0AC2" w14:textId="77777777" w:rsidR="009074A0" w:rsidRDefault="0039669F">
      <w:pPr>
        <w:numPr>
          <w:ilvl w:val="0"/>
          <w:numId w:val="15"/>
        </w:numPr>
        <w:jc w:val="both"/>
        <w:rPr>
          <w:rFonts w:ascii="Arial Narrow" w:eastAsia="Arial Narrow" w:hAnsi="Arial Narrow" w:cs="Arial Narrow"/>
          <w:sz w:val="22"/>
          <w:szCs w:val="22"/>
        </w:rPr>
      </w:pPr>
      <w:r>
        <w:rPr>
          <w:rFonts w:ascii="Arial Narrow" w:eastAsia="Arial Narrow" w:hAnsi="Arial Narrow" w:cs="Arial Narrow"/>
          <w:sz w:val="22"/>
          <w:szCs w:val="22"/>
        </w:rPr>
        <w:t>Táto KZ je platná od dátumu zverejnenia v centrálnom registri zmlúv</w:t>
      </w:r>
      <w:r>
        <w:rPr>
          <w:rFonts w:ascii="Arial Narrow" w:eastAsia="Arial Narrow" w:hAnsi="Arial Narrow" w:cs="Arial Narrow"/>
          <w:color w:val="000000"/>
          <w:sz w:val="22"/>
          <w:szCs w:val="22"/>
        </w:rPr>
        <w:t xml:space="preserve">. Účinnosť tejto KZ sa </w:t>
      </w:r>
      <w:r>
        <w:rPr>
          <w:rFonts w:ascii="Arial Narrow" w:eastAsia="Arial Narrow" w:hAnsi="Arial Narrow" w:cs="Arial Narrow"/>
          <w:sz w:val="22"/>
          <w:szCs w:val="22"/>
        </w:rPr>
        <w:t xml:space="preserve">začína dňom 1. januára 2023. Účinnosť článkov KZ končí dňom  31. decembra 2023. </w:t>
      </w:r>
    </w:p>
    <w:p w14:paraId="3C2F99DB" w14:textId="77777777" w:rsidR="009074A0" w:rsidRDefault="009074A0">
      <w:pPr>
        <w:jc w:val="both"/>
        <w:rPr>
          <w:rFonts w:ascii="Arial Narrow" w:eastAsia="Arial Narrow" w:hAnsi="Arial Narrow" w:cs="Arial Narrow"/>
          <w:sz w:val="24"/>
          <w:szCs w:val="24"/>
        </w:rPr>
      </w:pPr>
    </w:p>
    <w:p w14:paraId="092E372F" w14:textId="77777777" w:rsidR="009074A0" w:rsidRDefault="009074A0">
      <w:pPr>
        <w:jc w:val="both"/>
        <w:rPr>
          <w:rFonts w:ascii="Arial Narrow" w:eastAsia="Arial Narrow" w:hAnsi="Arial Narrow" w:cs="Arial Narrow"/>
          <w:sz w:val="24"/>
          <w:szCs w:val="24"/>
        </w:rPr>
      </w:pPr>
    </w:p>
    <w:p w14:paraId="4D07CAA2" w14:textId="77777777" w:rsidR="009074A0" w:rsidRDefault="009074A0">
      <w:pPr>
        <w:jc w:val="both"/>
        <w:rPr>
          <w:rFonts w:ascii="Arial Narrow" w:eastAsia="Arial Narrow" w:hAnsi="Arial Narrow" w:cs="Arial Narrow"/>
          <w:sz w:val="24"/>
          <w:szCs w:val="24"/>
        </w:rPr>
      </w:pPr>
    </w:p>
    <w:p w14:paraId="3EF58A69" w14:textId="77777777" w:rsidR="009074A0" w:rsidRDefault="009074A0">
      <w:pPr>
        <w:jc w:val="both"/>
        <w:rPr>
          <w:rFonts w:ascii="Arial Narrow" w:eastAsia="Arial Narrow" w:hAnsi="Arial Narrow" w:cs="Arial Narrow"/>
          <w:sz w:val="24"/>
          <w:szCs w:val="24"/>
        </w:rPr>
      </w:pPr>
    </w:p>
    <w:p w14:paraId="6CCBA4A6"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4</w:t>
      </w:r>
    </w:p>
    <w:p w14:paraId="5B787195"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Zmena kolektívnej zmluvy</w:t>
      </w:r>
    </w:p>
    <w:p w14:paraId="36AA55F1" w14:textId="77777777" w:rsidR="009074A0" w:rsidRDefault="009074A0"/>
    <w:p w14:paraId="3FAFDF35" w14:textId="77777777" w:rsidR="009074A0" w:rsidRDefault="009074A0">
      <w:pPr>
        <w:jc w:val="both"/>
        <w:rPr>
          <w:rFonts w:ascii="Arial Narrow" w:eastAsia="Arial Narrow" w:hAnsi="Arial Narrow" w:cs="Arial Narrow"/>
          <w:sz w:val="24"/>
          <w:szCs w:val="24"/>
        </w:rPr>
      </w:pPr>
    </w:p>
    <w:p w14:paraId="5912DA3B" w14:textId="77777777" w:rsidR="009074A0" w:rsidRDefault="0039669F">
      <w:pPr>
        <w:numPr>
          <w:ilvl w:val="0"/>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KZ a jej rozsah sa môžu meniť len po dohode jej zmluvných strán, na základe písomného návrhu na zmenu KZ jednou zo zmluvných strán. Dohodnuté zmeny sa označia ako „doplnok ku  KZ“ a číslujú sa v poradí v akom sú uzatvorené.</w:t>
      </w:r>
    </w:p>
    <w:p w14:paraId="434AEB71" w14:textId="77777777" w:rsidR="009074A0" w:rsidRDefault="0039669F">
      <w:pPr>
        <w:numPr>
          <w:ilvl w:val="0"/>
          <w:numId w:val="16"/>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Zmluvné strany sa zaväzujú doplnkom ku KZ zmeniť </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ustanovenia KZ, ak to ustanoví všeobecne záväzný právny predpis ako aj ustanovenia KZ, ktoré zakladajú finančné nároky, a to v závislosti od prideleného rozpočtu . Zmluvné strany môžu po vzájomnej dohode doplnkom k tejto KZ zmeniť aj iné ustanovenia tejto KZ bez obmedzenia.</w:t>
      </w:r>
    </w:p>
    <w:p w14:paraId="2C371802" w14:textId="77777777" w:rsidR="009074A0" w:rsidRDefault="009074A0">
      <w:pPr>
        <w:jc w:val="both"/>
        <w:rPr>
          <w:rFonts w:ascii="Arial Narrow" w:eastAsia="Arial Narrow" w:hAnsi="Arial Narrow" w:cs="Arial Narrow"/>
          <w:sz w:val="24"/>
          <w:szCs w:val="24"/>
        </w:rPr>
      </w:pPr>
    </w:p>
    <w:p w14:paraId="58A0C2EA" w14:textId="77777777" w:rsidR="009074A0" w:rsidRDefault="009074A0">
      <w:pPr>
        <w:jc w:val="both"/>
        <w:rPr>
          <w:rFonts w:ascii="Arial Narrow" w:eastAsia="Arial Narrow" w:hAnsi="Arial Narrow" w:cs="Arial Narrow"/>
          <w:sz w:val="24"/>
          <w:szCs w:val="24"/>
        </w:rPr>
      </w:pPr>
    </w:p>
    <w:p w14:paraId="2A628212" w14:textId="77777777" w:rsidR="009074A0" w:rsidRDefault="009074A0">
      <w:pPr>
        <w:jc w:val="both"/>
        <w:rPr>
          <w:rFonts w:ascii="Arial Narrow" w:eastAsia="Arial Narrow" w:hAnsi="Arial Narrow" w:cs="Arial Narrow"/>
          <w:sz w:val="24"/>
          <w:szCs w:val="24"/>
        </w:rPr>
      </w:pPr>
    </w:p>
    <w:p w14:paraId="2024B812" w14:textId="77777777" w:rsidR="009074A0" w:rsidRDefault="009074A0">
      <w:pPr>
        <w:jc w:val="both"/>
        <w:rPr>
          <w:rFonts w:ascii="Arial Narrow" w:eastAsia="Arial Narrow" w:hAnsi="Arial Narrow" w:cs="Arial Narrow"/>
          <w:sz w:val="24"/>
          <w:szCs w:val="24"/>
        </w:rPr>
      </w:pPr>
    </w:p>
    <w:p w14:paraId="3BB6419D"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5</w:t>
      </w:r>
    </w:p>
    <w:p w14:paraId="59FFEAEB"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Archivovanie kolektívnej zmluvy</w:t>
      </w:r>
    </w:p>
    <w:p w14:paraId="49E40CC4" w14:textId="77777777" w:rsidR="009074A0" w:rsidRDefault="009074A0">
      <w:pPr>
        <w:rPr>
          <w:rFonts w:ascii="Arial Narrow" w:eastAsia="Arial Narrow" w:hAnsi="Arial Narrow" w:cs="Arial Narrow"/>
          <w:sz w:val="24"/>
          <w:szCs w:val="24"/>
        </w:rPr>
      </w:pPr>
    </w:p>
    <w:p w14:paraId="4CCA9B69" w14:textId="77777777" w:rsidR="009074A0" w:rsidRDefault="0039669F">
      <w:pPr>
        <w:pBdr>
          <w:top w:val="nil"/>
          <w:left w:val="nil"/>
          <w:bottom w:val="nil"/>
          <w:right w:val="nil"/>
          <w:between w:val="nil"/>
        </w:pBdr>
        <w:ind w:left="39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uschovajú túto KZ po dobu 5 rokov od skončenia jej účinnosti.</w:t>
      </w:r>
    </w:p>
    <w:p w14:paraId="13B8EDAE" w14:textId="77777777" w:rsidR="009074A0" w:rsidRDefault="009074A0">
      <w:pPr>
        <w:jc w:val="both"/>
        <w:rPr>
          <w:rFonts w:ascii="Arial Narrow" w:eastAsia="Arial Narrow" w:hAnsi="Arial Narrow" w:cs="Arial Narrow"/>
          <w:sz w:val="22"/>
          <w:szCs w:val="22"/>
        </w:rPr>
      </w:pPr>
    </w:p>
    <w:p w14:paraId="3882DA38" w14:textId="77777777" w:rsidR="009074A0" w:rsidRDefault="009074A0">
      <w:pPr>
        <w:jc w:val="both"/>
        <w:rPr>
          <w:rFonts w:ascii="Arial Narrow" w:eastAsia="Arial Narrow" w:hAnsi="Arial Narrow" w:cs="Arial Narrow"/>
          <w:sz w:val="22"/>
          <w:szCs w:val="22"/>
        </w:rPr>
      </w:pPr>
    </w:p>
    <w:p w14:paraId="0EFA5E0E" w14:textId="77777777" w:rsidR="009074A0" w:rsidRDefault="009074A0">
      <w:pPr>
        <w:jc w:val="both"/>
        <w:rPr>
          <w:rFonts w:ascii="Arial Narrow" w:eastAsia="Arial Narrow" w:hAnsi="Arial Narrow" w:cs="Arial Narrow"/>
          <w:sz w:val="22"/>
          <w:szCs w:val="22"/>
        </w:rPr>
      </w:pPr>
    </w:p>
    <w:p w14:paraId="35F6EC0B" w14:textId="77777777" w:rsidR="009074A0" w:rsidRDefault="009074A0">
      <w:pPr>
        <w:jc w:val="both"/>
        <w:rPr>
          <w:rFonts w:ascii="Arial Narrow" w:eastAsia="Arial Narrow" w:hAnsi="Arial Narrow" w:cs="Arial Narrow"/>
          <w:sz w:val="24"/>
          <w:szCs w:val="24"/>
        </w:rPr>
      </w:pPr>
    </w:p>
    <w:p w14:paraId="5CCA3B3C"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Článok 6</w:t>
      </w:r>
    </w:p>
    <w:p w14:paraId="554F5373"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Oboznámenie zamestnancov s kolektívnou zmluvou</w:t>
      </w:r>
    </w:p>
    <w:p w14:paraId="5F4136C5" w14:textId="77777777" w:rsidR="009074A0" w:rsidRDefault="009074A0">
      <w:pPr>
        <w:jc w:val="both"/>
        <w:rPr>
          <w:rFonts w:ascii="Arial Narrow" w:eastAsia="Arial Narrow" w:hAnsi="Arial Narrow" w:cs="Arial Narrow"/>
          <w:sz w:val="22"/>
          <w:szCs w:val="22"/>
        </w:rPr>
      </w:pPr>
    </w:p>
    <w:p w14:paraId="63DF1528" w14:textId="77777777" w:rsidR="009074A0" w:rsidRDefault="009074A0">
      <w:pPr>
        <w:jc w:val="both"/>
        <w:rPr>
          <w:rFonts w:ascii="Arial Narrow" w:eastAsia="Arial Narrow" w:hAnsi="Arial Narrow" w:cs="Arial Narrow"/>
          <w:sz w:val="22"/>
          <w:szCs w:val="22"/>
        </w:rPr>
      </w:pPr>
    </w:p>
    <w:p w14:paraId="003B8776" w14:textId="77777777" w:rsidR="009074A0" w:rsidRDefault="0039669F">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Zamestnávateľ sa zaväzuje po podpísaní KZ túto rozmnožiť </w:t>
      </w:r>
      <w:r>
        <w:rPr>
          <w:rFonts w:ascii="Arial Narrow" w:eastAsia="Arial Narrow" w:hAnsi="Arial Narrow" w:cs="Arial Narrow"/>
          <w:color w:val="000000"/>
          <w:sz w:val="22"/>
          <w:szCs w:val="22"/>
        </w:rPr>
        <w:t>a v dvoch rovnopisoch</w:t>
      </w:r>
      <w:r>
        <w:rPr>
          <w:rFonts w:ascii="Arial Narrow" w:eastAsia="Arial Narrow" w:hAnsi="Arial Narrow" w:cs="Arial Narrow"/>
          <w:sz w:val="22"/>
          <w:szCs w:val="22"/>
        </w:rPr>
        <w:t xml:space="preserve"> ju doručiť predsedovi odborovej organizácie v lehote 10 dní od jej podpísania.</w:t>
      </w:r>
    </w:p>
    <w:p w14:paraId="06C86AE0" w14:textId="77777777" w:rsidR="009074A0" w:rsidRDefault="0039669F">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Odborová organizácia sa zaväzuje zabezpečiť oboznámenie zamestnancov zamestnávateľa s obsahom tejto KZ do 15 dní od jej uzatvorenia. Termín stretnutia zamestnancov dohodne predseda odborovej organizácie s riaditeľom školy. Z oboznámenia s obsahom KZ sa vyhotoví zápisnica, ktorej príloha bude prezenčná listina oboznámených zamestnancov.</w:t>
      </w:r>
    </w:p>
    <w:p w14:paraId="51B8BEE9" w14:textId="77777777" w:rsidR="009074A0" w:rsidRDefault="0039669F">
      <w:pPr>
        <w:numPr>
          <w:ilvl w:val="0"/>
          <w:numId w:val="1"/>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Novoprijímaných zamestnancov do pracovného pomeru oboznámi zamestnávateľ s touto KZ v rámci plnenia povinností v zmysle §-u 47 ods. 2 ZP. </w:t>
      </w:r>
    </w:p>
    <w:p w14:paraId="3780C6F4" w14:textId="77777777" w:rsidR="009074A0" w:rsidRDefault="009074A0">
      <w:pPr>
        <w:jc w:val="both"/>
        <w:rPr>
          <w:rFonts w:ascii="Arial Narrow" w:eastAsia="Arial Narrow" w:hAnsi="Arial Narrow" w:cs="Arial Narrow"/>
          <w:sz w:val="22"/>
          <w:szCs w:val="22"/>
        </w:rPr>
      </w:pPr>
    </w:p>
    <w:p w14:paraId="625D52C9" w14:textId="77777777" w:rsidR="009074A0" w:rsidRDefault="009074A0">
      <w:pPr>
        <w:jc w:val="both"/>
        <w:rPr>
          <w:rFonts w:ascii="Arial Narrow" w:eastAsia="Arial Narrow" w:hAnsi="Arial Narrow" w:cs="Arial Narrow"/>
          <w:sz w:val="22"/>
          <w:szCs w:val="22"/>
        </w:rPr>
      </w:pPr>
    </w:p>
    <w:p w14:paraId="313DC22F" w14:textId="77777777" w:rsidR="009074A0" w:rsidRDefault="009074A0"/>
    <w:p w14:paraId="294F64C2" w14:textId="77777777" w:rsidR="009074A0" w:rsidRDefault="0039669F">
      <w:pPr>
        <w:keepNext/>
        <w:pBdr>
          <w:top w:val="nil"/>
          <w:left w:val="nil"/>
          <w:bottom w:val="nil"/>
          <w:right w:val="nil"/>
          <w:between w:val="nil"/>
        </w:pBdr>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lastRenderedPageBreak/>
        <w:t>Druhá časť</w:t>
      </w:r>
    </w:p>
    <w:p w14:paraId="65D93E97" w14:textId="77777777" w:rsidR="009074A0" w:rsidRDefault="009074A0">
      <w:pPr>
        <w:jc w:val="center"/>
        <w:rPr>
          <w:rFonts w:ascii="Arial Narrow" w:eastAsia="Arial Narrow" w:hAnsi="Arial Narrow" w:cs="Arial Narrow"/>
          <w:sz w:val="24"/>
          <w:szCs w:val="24"/>
        </w:rPr>
      </w:pPr>
    </w:p>
    <w:p w14:paraId="5A431812" w14:textId="77777777" w:rsidR="009074A0" w:rsidRDefault="0039669F">
      <w:pPr>
        <w:pBdr>
          <w:top w:val="nil"/>
          <w:left w:val="nil"/>
          <w:bottom w:val="nil"/>
          <w:right w:val="nil"/>
          <w:between w:val="nil"/>
        </w:pBdr>
        <w:jc w:val="center"/>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Individuálne vzťahy, právne nároky a práva zamestnancov z kolektívnej zmluvy</w:t>
      </w:r>
    </w:p>
    <w:p w14:paraId="5AFF55FC" w14:textId="77777777" w:rsidR="009074A0" w:rsidRDefault="009074A0">
      <w:pPr>
        <w:pBdr>
          <w:top w:val="nil"/>
          <w:left w:val="nil"/>
          <w:bottom w:val="nil"/>
          <w:right w:val="nil"/>
          <w:between w:val="nil"/>
        </w:pBdr>
        <w:jc w:val="center"/>
        <w:rPr>
          <w:rFonts w:ascii="Arial Narrow" w:eastAsia="Arial Narrow" w:hAnsi="Arial Narrow" w:cs="Arial Narrow"/>
          <w:color w:val="000000"/>
          <w:sz w:val="28"/>
          <w:szCs w:val="28"/>
        </w:rPr>
      </w:pPr>
    </w:p>
    <w:p w14:paraId="10929086" w14:textId="77777777" w:rsidR="009074A0" w:rsidRDefault="009074A0">
      <w:pPr>
        <w:jc w:val="center"/>
        <w:rPr>
          <w:rFonts w:ascii="Arial Narrow" w:eastAsia="Arial Narrow" w:hAnsi="Arial Narrow" w:cs="Arial Narrow"/>
          <w:sz w:val="24"/>
          <w:szCs w:val="24"/>
        </w:rPr>
      </w:pPr>
    </w:p>
    <w:p w14:paraId="61BF0E57"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7</w:t>
      </w:r>
    </w:p>
    <w:p w14:paraId="7995F924"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 xml:space="preserve">Príplatky, </w:t>
      </w:r>
      <w:r>
        <w:rPr>
          <w:rFonts w:ascii="Arial Narrow" w:eastAsia="Arial Narrow" w:hAnsi="Arial Narrow" w:cs="Arial Narrow"/>
          <w:i w:val="0"/>
          <w:color w:val="000000"/>
          <w:sz w:val="24"/>
          <w:szCs w:val="24"/>
        </w:rPr>
        <w:t>odmeny a</w:t>
      </w:r>
      <w:r>
        <w:rPr>
          <w:rFonts w:ascii="Arial Narrow" w:eastAsia="Arial Narrow" w:hAnsi="Arial Narrow" w:cs="Arial Narrow"/>
          <w:i w:val="0"/>
          <w:sz w:val="24"/>
          <w:szCs w:val="24"/>
        </w:rPr>
        <w:t xml:space="preserve"> náhrady za pohotovosť</w:t>
      </w:r>
    </w:p>
    <w:p w14:paraId="0983DC9B" w14:textId="77777777" w:rsidR="009074A0" w:rsidRDefault="009074A0">
      <w:pPr>
        <w:jc w:val="center"/>
        <w:rPr>
          <w:rFonts w:ascii="Arial Narrow" w:eastAsia="Arial Narrow" w:hAnsi="Arial Narrow" w:cs="Arial Narrow"/>
          <w:sz w:val="22"/>
          <w:szCs w:val="22"/>
        </w:rPr>
      </w:pPr>
    </w:p>
    <w:p w14:paraId="22B2E9F9" w14:textId="77777777" w:rsidR="009074A0" w:rsidRDefault="0039669F">
      <w:pPr>
        <w:ind w:left="284" w:hanging="284"/>
        <w:rPr>
          <w:rFonts w:ascii="Arial Narrow" w:eastAsia="Arial Narrow" w:hAnsi="Arial Narrow" w:cs="Arial Narrow"/>
          <w:sz w:val="22"/>
          <w:szCs w:val="22"/>
        </w:rPr>
      </w:pPr>
      <w:r>
        <w:rPr>
          <w:rFonts w:ascii="Arial Narrow" w:eastAsia="Arial Narrow" w:hAnsi="Arial Narrow" w:cs="Arial Narrow"/>
          <w:sz w:val="22"/>
          <w:szCs w:val="22"/>
        </w:rPr>
        <w:t xml:space="preserve">(1)  Zamestnávateľ vyplatí zamestnancovi pracujúcemu  v jednozmennej prevádzke, ak jeho pracovný čas je rozvrhnutý nerovnomerne príplatok za zmennosť mesačne v sume </w:t>
      </w:r>
      <w:r>
        <w:rPr>
          <w:rFonts w:ascii="Arial Narrow" w:eastAsia="Arial Narrow" w:hAnsi="Arial Narrow" w:cs="Arial Narrow"/>
          <w:color w:val="20231E"/>
          <w:sz w:val="19"/>
          <w:szCs w:val="19"/>
        </w:rPr>
        <w:t>2,1% až 16,7%</w:t>
      </w:r>
      <w:r>
        <w:rPr>
          <w:rFonts w:ascii="Arial Narrow" w:eastAsia="Arial Narrow" w:hAnsi="Arial Narrow" w:cs="Arial Narrow"/>
          <w:sz w:val="22"/>
          <w:szCs w:val="22"/>
        </w:rPr>
        <w:t xml:space="preserve"> platovej tarify prvého platového stupňa prvej platovej triedy základnej stupnice platových taríf uvedenej v prílohe č. 3 OVZ (§ 13 OVZ),</w:t>
      </w:r>
    </w:p>
    <w:p w14:paraId="44C6A9C2"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(2) Zamestnávateľ vyplatí zamestnancovi, ktorý je triednym učiteľom</w:t>
      </w:r>
    </w:p>
    <w:p w14:paraId="146B4914" w14:textId="77777777" w:rsidR="009074A0" w:rsidRDefault="0039669F">
      <w:pPr>
        <w:numPr>
          <w:ilvl w:val="0"/>
          <w:numId w:val="21"/>
        </w:numPr>
        <w:rPr>
          <w:rFonts w:ascii="Arial Narrow" w:eastAsia="Arial Narrow" w:hAnsi="Arial Narrow" w:cs="Arial Narrow"/>
          <w:sz w:val="22"/>
          <w:szCs w:val="22"/>
        </w:rPr>
      </w:pPr>
      <w:r>
        <w:rPr>
          <w:rFonts w:ascii="Arial Narrow" w:eastAsia="Arial Narrow" w:hAnsi="Arial Narrow" w:cs="Arial Narrow"/>
          <w:sz w:val="22"/>
          <w:szCs w:val="22"/>
        </w:rPr>
        <w:t>za činnosť triedneho učiteľa, ak túto činnosť vykonáva v jednej triede, príplatok v sume 5% platovej tarify platovej triedy a pracovnej triedy, do ktorej je zaradený, zvýšenej o 14 %,</w:t>
      </w:r>
    </w:p>
    <w:p w14:paraId="72DF3052" w14:textId="77777777" w:rsidR="009074A0" w:rsidRDefault="0039669F">
      <w:pPr>
        <w:numPr>
          <w:ilvl w:val="0"/>
          <w:numId w:val="21"/>
        </w:numPr>
        <w:rPr>
          <w:rFonts w:ascii="Arial Narrow" w:eastAsia="Arial Narrow" w:hAnsi="Arial Narrow" w:cs="Arial Narrow"/>
          <w:sz w:val="22"/>
          <w:szCs w:val="22"/>
        </w:rPr>
      </w:pPr>
      <w:r>
        <w:rPr>
          <w:rFonts w:ascii="Arial Narrow" w:eastAsia="Arial Narrow" w:hAnsi="Arial Narrow" w:cs="Arial Narrow"/>
          <w:sz w:val="22"/>
          <w:szCs w:val="22"/>
        </w:rPr>
        <w:t>za činnosť triedneho učiteľa, ak túto činnosť vykonáva v dvoch alebo viacerých triedach, príplatok v sume 10% platovej tarify platovej triedy a pracovnej triedy do ktorej je zaradený, zvýšenej o 14 % (§ 14 OVZ)</w:t>
      </w:r>
    </w:p>
    <w:p w14:paraId="774DB27F" w14:textId="77777777" w:rsidR="009074A0" w:rsidRDefault="0039669F">
      <w:pPr>
        <w:ind w:left="284" w:hanging="284"/>
        <w:rPr>
          <w:rFonts w:ascii="Arial Narrow" w:eastAsia="Arial Narrow" w:hAnsi="Arial Narrow" w:cs="Arial Narrow"/>
          <w:sz w:val="22"/>
          <w:szCs w:val="22"/>
        </w:rPr>
      </w:pPr>
      <w:r>
        <w:rPr>
          <w:rFonts w:ascii="Arial Narrow" w:eastAsia="Arial Narrow" w:hAnsi="Arial Narrow" w:cs="Arial Narrow"/>
          <w:sz w:val="22"/>
          <w:szCs w:val="22"/>
        </w:rPr>
        <w:t>(3) Zamestnávateľ vyplatí zamestnancovi za hodinu práce v noci príplatok v sume 25% hodinovej sadzby jeho funkčného platu (§16 OVZ)</w:t>
      </w:r>
    </w:p>
    <w:p w14:paraId="7AC5A3F3" w14:textId="77777777" w:rsidR="009074A0" w:rsidRDefault="0039669F">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Zamestnávateľ vyplatí zamestnancovi za hodinu práce v sobotu alebo v nedeľu príplatok v sume 30% hodinovej sadzby jeho funkčného platu (§ 17 OVZ)</w:t>
      </w:r>
    </w:p>
    <w:p w14:paraId="0B2F9E30" w14:textId="77777777" w:rsidR="009074A0" w:rsidRDefault="0039669F">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Zamestnávateľ vyplatí zamestnancovi za hodinu práce vo sviatok príplatok v sume 100 % hodinovej sadzby jeho funkčného platu (§ 18 OVZ).</w:t>
      </w:r>
    </w:p>
    <w:p w14:paraId="3CD4431F" w14:textId="77777777" w:rsidR="009074A0" w:rsidRDefault="0039669F">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Zamestnávateľ vyplatí zamestnancovi za hodinu práce nadčas hodinovú sadzbu jeho funkčného platu zvýšenú o 30 %, a ak ide o deň nepretržitého odpočinku v týždni  zamestnávateľ vyplatí zamestnancovi za hodinu práce nadčas hodinovú sadzbu jeho funkčného platu zvýšenú o 60 %. Ak zamestnanec prácu nadčas vykonáva v noci, v sobotu, v nedeľu alebo vo sviatok, patria mu aj príplatky podľa § 16 až §18. (§ 19 OVZ)</w:t>
      </w:r>
    </w:p>
    <w:p w14:paraId="361FD221" w14:textId="77777777" w:rsidR="009074A0" w:rsidRDefault="0039669F">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Pri nariadenej pracovnej pohotovosti poskytne zamestnávateľ zamestnancovi za hodinu tejto pohotovosti náhradu v zmysle § 21 OVZ.</w:t>
      </w:r>
    </w:p>
    <w:p w14:paraId="7DCD1BF8" w14:textId="77777777" w:rsidR="009074A0" w:rsidRDefault="0039669F">
      <w:pPr>
        <w:numPr>
          <w:ilvl w:val="0"/>
          <w:numId w:val="1"/>
        </w:numPr>
        <w:rPr>
          <w:rFonts w:ascii="Arial Narrow" w:eastAsia="Arial Narrow" w:hAnsi="Arial Narrow" w:cs="Arial Narrow"/>
          <w:sz w:val="22"/>
          <w:szCs w:val="22"/>
        </w:rPr>
      </w:pPr>
      <w:r>
        <w:rPr>
          <w:rFonts w:ascii="Arial Narrow" w:eastAsia="Arial Narrow" w:hAnsi="Arial Narrow" w:cs="Arial Narrow"/>
          <w:sz w:val="22"/>
          <w:szCs w:val="22"/>
        </w:rPr>
        <w:t>Zamestnávateľ môže poskytovať zamestnancovi odmenu v zmysle Zákona 553/2003 podľa §20 za :</w:t>
      </w:r>
    </w:p>
    <w:p w14:paraId="40B6ED15" w14:textId="77777777" w:rsidR="009074A0" w:rsidRDefault="0039669F">
      <w:pPr>
        <w:ind w:left="360"/>
        <w:rPr>
          <w:rFonts w:ascii="Arial Narrow" w:eastAsia="Arial Narrow" w:hAnsi="Arial Narrow" w:cs="Arial Narrow"/>
          <w:sz w:val="22"/>
          <w:szCs w:val="22"/>
        </w:rPr>
      </w:pPr>
      <w:r>
        <w:rPr>
          <w:rFonts w:ascii="Arial Narrow" w:eastAsia="Arial Narrow" w:hAnsi="Arial Narrow" w:cs="Arial Narrow"/>
          <w:sz w:val="22"/>
          <w:szCs w:val="22"/>
        </w:rPr>
        <w:t>a)  kvalitné vykonávanie pracovných činností alebo za vykonanie práce presahujúcej rámec pracovných činností vyplývajúcich z dohodnutého druhu práce,</w:t>
      </w:r>
    </w:p>
    <w:p w14:paraId="44B21F5D" w14:textId="77777777" w:rsidR="009074A0" w:rsidRDefault="0039669F">
      <w:pPr>
        <w:ind w:left="360"/>
        <w:rPr>
          <w:rFonts w:ascii="Arial Narrow" w:eastAsia="Arial Narrow" w:hAnsi="Arial Narrow" w:cs="Arial Narrow"/>
          <w:sz w:val="22"/>
          <w:szCs w:val="22"/>
        </w:rPr>
      </w:pPr>
      <w:r>
        <w:rPr>
          <w:rFonts w:ascii="Arial Narrow" w:eastAsia="Arial Narrow" w:hAnsi="Arial Narrow" w:cs="Arial Narrow"/>
          <w:sz w:val="22"/>
          <w:szCs w:val="22"/>
        </w:rPr>
        <w:t>b) splnenie mimoriadnej pracovnej úlohy alebo osobitne významnej pracovnej úlohy, alebo vopred určenej cieľovej pracovnej úlohy, prípadne jej ucelenej etapy,</w:t>
      </w:r>
    </w:p>
    <w:p w14:paraId="0069F95F" w14:textId="77777777" w:rsidR="009074A0" w:rsidRDefault="0039669F">
      <w:pPr>
        <w:ind w:left="360"/>
        <w:rPr>
          <w:rFonts w:ascii="Arial Narrow" w:eastAsia="Arial Narrow" w:hAnsi="Arial Narrow" w:cs="Arial Narrow"/>
          <w:sz w:val="22"/>
          <w:szCs w:val="22"/>
        </w:rPr>
      </w:pPr>
      <w:r>
        <w:rPr>
          <w:rFonts w:ascii="Arial Narrow" w:eastAsia="Arial Narrow" w:hAnsi="Arial Narrow" w:cs="Arial Narrow"/>
          <w:sz w:val="22"/>
          <w:szCs w:val="22"/>
        </w:rPr>
        <w:t>c) pracovné zásluhy pri dosiahnutí 50 rokov a 60 rokov veku až do sumy jeho funkčného platu,</w:t>
      </w:r>
    </w:p>
    <w:p w14:paraId="7C906908" w14:textId="77777777" w:rsidR="009074A0" w:rsidRDefault="0039669F">
      <w:pPr>
        <w:ind w:left="360"/>
        <w:rPr>
          <w:rFonts w:ascii="Arial Narrow" w:eastAsia="Arial Narrow" w:hAnsi="Arial Narrow" w:cs="Arial Narrow"/>
          <w:sz w:val="22"/>
          <w:szCs w:val="22"/>
        </w:rPr>
      </w:pPr>
      <w:r>
        <w:rPr>
          <w:rFonts w:ascii="Arial Narrow" w:eastAsia="Arial Narrow" w:hAnsi="Arial Narrow" w:cs="Arial Narrow"/>
          <w:sz w:val="22"/>
          <w:szCs w:val="22"/>
        </w:rPr>
        <w:t>d) prácu pri príležitosti obdobia letných dovoleniek,</w:t>
      </w:r>
    </w:p>
    <w:p w14:paraId="4B1A4899" w14:textId="77777777" w:rsidR="009074A0" w:rsidRDefault="0039669F">
      <w:pPr>
        <w:ind w:left="360"/>
        <w:rPr>
          <w:rFonts w:ascii="Arial Narrow" w:eastAsia="Arial Narrow" w:hAnsi="Arial Narrow" w:cs="Arial Narrow"/>
          <w:sz w:val="22"/>
          <w:szCs w:val="22"/>
        </w:rPr>
      </w:pPr>
      <w:r>
        <w:rPr>
          <w:rFonts w:ascii="Arial Narrow" w:eastAsia="Arial Narrow" w:hAnsi="Arial Narrow" w:cs="Arial Narrow"/>
          <w:sz w:val="22"/>
          <w:szCs w:val="22"/>
        </w:rPr>
        <w:t>e) prácu pri príležitosti vianočných sviatkov.</w:t>
      </w:r>
    </w:p>
    <w:p w14:paraId="4A600500" w14:textId="77777777" w:rsidR="009074A0" w:rsidRDefault="009074A0"/>
    <w:p w14:paraId="60ACAEA9" w14:textId="77777777" w:rsidR="009074A0" w:rsidRDefault="009074A0">
      <w:pPr>
        <w:jc w:val="both"/>
        <w:rPr>
          <w:rFonts w:ascii="Arial Narrow" w:eastAsia="Arial Narrow" w:hAnsi="Arial Narrow" w:cs="Arial Narrow"/>
          <w:sz w:val="24"/>
          <w:szCs w:val="24"/>
        </w:rPr>
      </w:pPr>
    </w:p>
    <w:p w14:paraId="5BB5652E"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8</w:t>
      </w:r>
    </w:p>
    <w:p w14:paraId="58F7831B"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Osobný príplatok</w:t>
      </w:r>
    </w:p>
    <w:p w14:paraId="2A6D8424" w14:textId="77777777" w:rsidR="009074A0" w:rsidRDefault="009074A0">
      <w:pPr>
        <w:rPr>
          <w:sz w:val="22"/>
          <w:szCs w:val="22"/>
        </w:rPr>
      </w:pPr>
    </w:p>
    <w:p w14:paraId="4673310B" w14:textId="77777777" w:rsidR="003F49CA" w:rsidRPr="003F49CA" w:rsidRDefault="0039669F" w:rsidP="00F8563E">
      <w:pPr>
        <w:numPr>
          <w:ilvl w:val="0"/>
          <w:numId w:val="22"/>
        </w:numPr>
        <w:jc w:val="both"/>
        <w:rPr>
          <w:rFonts w:ascii="Arial Narrow" w:eastAsia="Arial Narrow" w:hAnsi="Arial Narrow" w:cs="Arial Narrow"/>
          <w:sz w:val="22"/>
          <w:szCs w:val="22"/>
        </w:rPr>
      </w:pPr>
      <w:r w:rsidRPr="00F8563E">
        <w:rPr>
          <w:rFonts w:ascii="Arial Narrow" w:eastAsia="Arial Narrow" w:hAnsi="Arial Narrow" w:cs="Arial Narrow"/>
          <w:sz w:val="22"/>
          <w:szCs w:val="22"/>
        </w:rPr>
        <w:t>Zamestnávateľ sa zaväzuje využívať účel osobného príplatku na ocenenie mimoriadnych osobných schopností a dosahovaných pracovných výsledkov zamestnanca alebo za vykonávanie prác zamestnancom nad rámec jeho pracovných povinností. (§ 10 OVZ</w:t>
      </w:r>
      <w:r w:rsidRPr="00F8563E">
        <w:rPr>
          <w:rFonts w:ascii="Arial Narrow" w:eastAsia="Arial Narrow" w:hAnsi="Arial Narrow" w:cs="Arial Narrow"/>
          <w:color w:val="000000"/>
          <w:sz w:val="22"/>
          <w:szCs w:val="22"/>
        </w:rPr>
        <w:t xml:space="preserve">). </w:t>
      </w:r>
    </w:p>
    <w:p w14:paraId="4C2D5647" w14:textId="77777777" w:rsidR="003F49CA" w:rsidRPr="003F49CA" w:rsidRDefault="003F49CA" w:rsidP="003F49CA">
      <w:pPr>
        <w:ind w:left="360"/>
        <w:jc w:val="both"/>
        <w:rPr>
          <w:rFonts w:ascii="Arial Narrow" w:eastAsia="Arial Narrow" w:hAnsi="Arial Narrow" w:cs="Arial Narrow"/>
          <w:sz w:val="22"/>
          <w:szCs w:val="22"/>
        </w:rPr>
      </w:pPr>
    </w:p>
    <w:p w14:paraId="0253AF20" w14:textId="77777777" w:rsidR="009074A0" w:rsidRPr="00F8563E" w:rsidRDefault="0039669F" w:rsidP="00F8563E">
      <w:pPr>
        <w:numPr>
          <w:ilvl w:val="0"/>
          <w:numId w:val="22"/>
        </w:numPr>
        <w:jc w:val="both"/>
        <w:rPr>
          <w:rFonts w:ascii="Arial Narrow" w:eastAsia="Arial Narrow" w:hAnsi="Arial Narrow" w:cs="Arial Narrow"/>
          <w:sz w:val="22"/>
          <w:szCs w:val="22"/>
        </w:rPr>
      </w:pPr>
      <w:r w:rsidRPr="00F8563E">
        <w:rPr>
          <w:rFonts w:ascii="Arial Narrow" w:eastAsia="Arial Narrow" w:hAnsi="Arial Narrow" w:cs="Arial Narrow"/>
          <w:sz w:val="22"/>
          <w:szCs w:val="22"/>
        </w:rPr>
        <w:t>Zamestnávateľ sa zaväzuje priznaný osobný príplatok podľa ods. 1 určiť pevnou sumou zaokrúhlenou na celé eurá a upraviť osobný príplatok v súlade s finančnými možnosťami zamestnávateľa minimálne 2 krát ročne za predpokladu prehodnotenia výkonu zamestnancov.</w:t>
      </w:r>
    </w:p>
    <w:p w14:paraId="5F71FD1F" w14:textId="77777777" w:rsidR="009074A0" w:rsidRDefault="009074A0">
      <w:pPr>
        <w:jc w:val="both"/>
        <w:rPr>
          <w:rFonts w:ascii="Arial Narrow" w:eastAsia="Arial Narrow" w:hAnsi="Arial Narrow" w:cs="Arial Narrow"/>
          <w:sz w:val="22"/>
          <w:szCs w:val="22"/>
        </w:rPr>
      </w:pPr>
    </w:p>
    <w:p w14:paraId="33086555" w14:textId="77777777" w:rsidR="009074A0" w:rsidRDefault="009074A0">
      <w:pPr>
        <w:jc w:val="both"/>
        <w:rPr>
          <w:rFonts w:ascii="Arial Narrow" w:eastAsia="Arial Narrow" w:hAnsi="Arial Narrow" w:cs="Arial Narrow"/>
          <w:sz w:val="22"/>
          <w:szCs w:val="22"/>
        </w:rPr>
      </w:pPr>
    </w:p>
    <w:p w14:paraId="64243AE7" w14:textId="77777777" w:rsidR="009074A0" w:rsidRDefault="009074A0">
      <w:pPr>
        <w:jc w:val="both"/>
        <w:rPr>
          <w:rFonts w:ascii="Arial Narrow" w:eastAsia="Arial Narrow" w:hAnsi="Arial Narrow" w:cs="Arial Narrow"/>
          <w:sz w:val="24"/>
          <w:szCs w:val="24"/>
        </w:rPr>
      </w:pPr>
    </w:p>
    <w:p w14:paraId="5CF4A5A1"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Článok 9</w:t>
      </w:r>
    </w:p>
    <w:p w14:paraId="3082F90A"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Výplata platu, preddavku na mzdu a zrážky z platu</w:t>
      </w:r>
    </w:p>
    <w:p w14:paraId="2B98CF86" w14:textId="77777777" w:rsidR="009074A0" w:rsidRDefault="009074A0">
      <w:pPr>
        <w:jc w:val="both"/>
        <w:rPr>
          <w:rFonts w:ascii="Arial Narrow" w:eastAsia="Arial Narrow" w:hAnsi="Arial Narrow" w:cs="Arial Narrow"/>
          <w:sz w:val="24"/>
          <w:szCs w:val="24"/>
        </w:rPr>
      </w:pPr>
    </w:p>
    <w:p w14:paraId="205E07D2"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(1) Zamestnávateľ sa zaväzuje uskutočniť výplatu raz mesačne najneskôr v 15.  deň po ukončení predchádzajúceho mesiaca.</w:t>
      </w:r>
    </w:p>
    <w:p w14:paraId="525EC959"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(2) Zamestnávateľ sa zaväzuje plat zasielať na osobné účty zamestnancom, ktoré si zriadili v peňažných ústavoch podľa vlastného výberu. Tým zamestnancom, ktorí nemajú zriadené osobné účty, umožní prevziať plat počas pracovnej doby na pracovisku.</w:t>
      </w:r>
    </w:p>
    <w:p w14:paraId="195F2ECE"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 Zamestnávateľ sa zaväzuje na požiadanie zamestnanca alebo na základe dohody o zrážkach zo mzdy, časti mzdy určené zamestnancom poukazovať aj na viac účtov, ktoré si zamestnanec sám určil. (§ 130 ods. 7 ZP a § 131 ods. 7 ZP)</w:t>
      </w:r>
    </w:p>
    <w:p w14:paraId="739355A5"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  Stupnice platových taríf zamestnancov pri výkone práce vo verejnom záujme</w:t>
      </w:r>
      <w:r>
        <w:rPr>
          <w:rFonts w:ascii="Arial Narrow" w:eastAsia="Arial Narrow" w:hAnsi="Arial Narrow" w:cs="Arial Narrow"/>
          <w:sz w:val="22"/>
          <w:szCs w:val="22"/>
        </w:rPr>
        <w:t xml:space="preserve"> podľa nariadenia vlády Slovenskej republiky č.296/2022Z.z.. Základná stupnica taríf zamestnancov pri výkone práce vo verejnom záujme sa zvýši od 1.januára 2023  o 7% a od 1.septembra 2023 o ďalších 10%. Platové tarify pedagogických zamestnancov a odborných zamestnancov sa zvýšia od 1.januára 2023 o 10% a od 1.septembra 2023 o ďalších 12%.</w:t>
      </w:r>
    </w:p>
    <w:p w14:paraId="76499FB6" w14:textId="77777777" w:rsidR="009074A0" w:rsidRDefault="0039669F">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 Zmluvné strany sa zaväzujú, že zvýšenie platových taríf v zmysle tohto bodu alebo prípadnej zmeny zákona o odmeňovaní nebude mať nepriaznivý vplyv na výšku ostatných zložiek funkčných platov, ktoré boli zamestnancom priznané.   </w:t>
      </w:r>
    </w:p>
    <w:p w14:paraId="0181043A" w14:textId="77777777" w:rsidR="009074A0" w:rsidRDefault="009074A0"/>
    <w:p w14:paraId="4D8BE954" w14:textId="77777777" w:rsidR="009074A0" w:rsidRDefault="009074A0">
      <w:pPr>
        <w:keepNext/>
        <w:pBdr>
          <w:top w:val="nil"/>
          <w:left w:val="nil"/>
          <w:bottom w:val="nil"/>
          <w:right w:val="nil"/>
          <w:between w:val="nil"/>
        </w:pBdr>
        <w:jc w:val="center"/>
        <w:rPr>
          <w:rFonts w:ascii="Arial Narrow" w:eastAsia="Arial Narrow" w:hAnsi="Arial Narrow" w:cs="Arial Narrow"/>
          <w:b/>
          <w:color w:val="000000"/>
          <w:sz w:val="24"/>
          <w:szCs w:val="24"/>
        </w:rPr>
      </w:pPr>
    </w:p>
    <w:p w14:paraId="0B832791"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10</w:t>
      </w:r>
    </w:p>
    <w:p w14:paraId="4191A1C5" w14:textId="77777777" w:rsidR="009074A0" w:rsidRDefault="0039669F">
      <w:pPr>
        <w:pStyle w:val="Nadpis6"/>
        <w:rPr>
          <w:rFonts w:ascii="Arial Narrow" w:eastAsia="Arial Narrow" w:hAnsi="Arial Narrow" w:cs="Arial Narrow"/>
          <w:i w:val="0"/>
          <w:sz w:val="24"/>
          <w:szCs w:val="24"/>
        </w:rPr>
      </w:pPr>
      <w:r>
        <w:rPr>
          <w:rFonts w:ascii="Arial Narrow" w:eastAsia="Arial Narrow" w:hAnsi="Arial Narrow" w:cs="Arial Narrow"/>
          <w:i w:val="0"/>
          <w:sz w:val="24"/>
          <w:szCs w:val="24"/>
        </w:rPr>
        <w:t>Odstupné a odchodné</w:t>
      </w:r>
    </w:p>
    <w:p w14:paraId="0AF7CFF9" w14:textId="77777777" w:rsidR="009074A0" w:rsidRDefault="009074A0"/>
    <w:p w14:paraId="5FF228EB" w14:textId="77777777" w:rsidR="009074A0" w:rsidRDefault="009074A0">
      <w:pPr>
        <w:jc w:val="both"/>
        <w:rPr>
          <w:rFonts w:ascii="Arial Narrow" w:eastAsia="Arial Narrow" w:hAnsi="Arial Narrow" w:cs="Arial Narrow"/>
          <w:sz w:val="22"/>
          <w:szCs w:val="22"/>
        </w:rPr>
      </w:pPr>
    </w:p>
    <w:p w14:paraId="6818B8AE"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14:paraId="1771C7FA"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br/>
        <w:t>a) jeho priemerného mesačného zárobku, ak pracovný pomer zamestnanca trval najmenej dva roky a menej ako päť rokov,</w:t>
      </w:r>
    </w:p>
    <w:p w14:paraId="0311705B"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b) dvojnásobku jeho priemerného mesačného zárobku, ak pracovný pomer zamestnanca trval najmenej päť rokov          a menej ako desať rokov,</w:t>
      </w:r>
    </w:p>
    <w:p w14:paraId="4F0FFED1"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c) trojnásobku jeho priemerného mesačného zárobku, ak pracovný pomer zamestnanca trval najmenej desať rokov        a menej ako dvadsať rokov,</w:t>
      </w:r>
    </w:p>
    <w:p w14:paraId="33AF74C4"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d) štvornásobku jeho priemerného mesačného zárobku, ak pracovný pomer zamestnanca trval najmenej dvadsať rokov. </w:t>
      </w:r>
    </w:p>
    <w:p w14:paraId="6D1F4FB4"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br/>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14:paraId="654197B0"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br/>
        <w:t>a) jeho priemerného mesačného zárobku, ak pracovný pomer zamestnanca trval menej ako dva roky,</w:t>
      </w:r>
      <w:r>
        <w:rPr>
          <w:rFonts w:ascii="Arial Narrow" w:eastAsia="Arial Narrow" w:hAnsi="Arial Narrow" w:cs="Arial Narrow"/>
          <w:sz w:val="22"/>
          <w:szCs w:val="22"/>
        </w:rPr>
        <w:br/>
        <w:t>b) dvojnásobku jeho priemerného mesačného zárobku, ak pracovný pomer zamestnanca trval najmenej dva roky            a menej ako päť rokov,</w:t>
      </w:r>
    </w:p>
    <w:p w14:paraId="206518FA"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c) trojnásobku jeho priemerného mesačného zárobku, ak pracovný pomer zamestnanca trval najmenej päť rokov            a menej ako desať rokov,</w:t>
      </w:r>
    </w:p>
    <w:p w14:paraId="617BE0B9"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d) štvornásobku jeho priemerného mesačného zárobku, ak pracovný pomer zamestnanca trval najmenej desať rokov       a menej ako dvadsať rokov,</w:t>
      </w:r>
    </w:p>
    <w:p w14:paraId="6868F1FF"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e) päťnásobku jeho priemerného mesačného zárobku, ak pracovný pomer zamestnanca trval najmenej dvadsať rokov.</w:t>
      </w:r>
    </w:p>
    <w:p w14:paraId="1D18A6D8" w14:textId="77777777" w:rsidR="009074A0" w:rsidRDefault="009074A0">
      <w:pPr>
        <w:rPr>
          <w:rFonts w:ascii="Arial Narrow" w:eastAsia="Arial Narrow" w:hAnsi="Arial Narrow" w:cs="Arial Narrow"/>
          <w:sz w:val="22"/>
          <w:szCs w:val="22"/>
        </w:rPr>
      </w:pPr>
    </w:p>
    <w:p w14:paraId="55C572D3"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(3)Zamestnávateľ poskytne zamestnancovi odstupné pri skončení pracovného pomeru z dôvodov uvedených v § 63 ods. 1 písm. a) alebo b) Zákonníka práce nad rozsah ustanovený v § 76 ods. 1 a 2 Zákonníka práce v sume jeho funkčného platu.</w:t>
      </w:r>
    </w:p>
    <w:p w14:paraId="12D2F800"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 xml:space="preserve">(4) Zamestnancovi, s ktorým zamestnávateľ skončí pracovný pomer výpoveďou alebo dohodou z dôvodov, že zamestnanec nesmie vykonávať prácu pre pracovný úraz, chorobu z povolania alebo pre ohrozenie touto chorobou, </w:t>
      </w:r>
      <w:r>
        <w:rPr>
          <w:rFonts w:ascii="Arial Narrow" w:eastAsia="Arial Narrow" w:hAnsi="Arial Narrow" w:cs="Arial Narrow"/>
          <w:sz w:val="22"/>
          <w:szCs w:val="22"/>
        </w:rPr>
        <w:lastRenderedPageBreak/>
        <w:t>alebo ak na pracovisku dosiahol najvyššiu prípustnú expozíciu určenú rozhodnutím príslušného orgánu verejného zdravotníctva, patrí pri skončení pracovného pomeru odstupné v sume najmenej desaťnásobku jeho priemerného mesačného zárobku; to neplatí, ak bol pracovný úraz spôsobený tým, že zamestnanec svojím zavinením porušil právne predpisy alebo ostatné predpisy na zaistenie bezpečnosti a ochrany zdravia pri práci, alebo pokyny na zaistenie bezpečnosti a ochrany zdravia pri práci, hoci s nimi bol riadne a preukázateľne oboznámený a ich znalosť                        a dodržiavanie sa sústavne vyžadovali a kontrolovali, alebo pracovný úraz si spôsobil zamestnanec pod vplyvom alkoholu, omamných látok alebo psychotropných látok a zamestnávateľ nemohol pracovnému úrazu zabrániť.</w:t>
      </w:r>
      <w:r>
        <w:rPr>
          <w:rFonts w:ascii="Arial Narrow" w:eastAsia="Arial Narrow" w:hAnsi="Arial Narrow" w:cs="Arial Narrow"/>
          <w:sz w:val="22"/>
          <w:szCs w:val="22"/>
        </w:rPr>
        <w:br/>
      </w:r>
      <w:r>
        <w:rPr>
          <w:rFonts w:ascii="Arial Narrow" w:eastAsia="Arial Narrow" w:hAnsi="Arial Narrow" w:cs="Arial Narrow"/>
          <w:sz w:val="22"/>
          <w:szCs w:val="22"/>
        </w:rPr>
        <w:br/>
        <w:t>(5)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Pomerná časť odstupného sa určí podľa počtu dní od opätovného nástupu do pracovného pomeru do uplynutia času vyplývajúceho z poskytnutého odstupného.</w:t>
      </w:r>
      <w:r>
        <w:rPr>
          <w:rFonts w:ascii="Arial Narrow" w:eastAsia="Arial Narrow" w:hAnsi="Arial Narrow" w:cs="Arial Narrow"/>
          <w:sz w:val="22"/>
          <w:szCs w:val="22"/>
        </w:rPr>
        <w:br/>
      </w:r>
      <w:r>
        <w:rPr>
          <w:rFonts w:ascii="Arial Narrow" w:eastAsia="Arial Narrow" w:hAnsi="Arial Narrow" w:cs="Arial Narrow"/>
          <w:sz w:val="22"/>
          <w:szCs w:val="22"/>
        </w:rPr>
        <w:br/>
        <w:t>(6) Odstupné nepatrí zamestnancovi, u ktorého pri organizačných zmenách alebo racionalizačných opatreniach dochádza k prechodu práv a povinností z pracovnoprávnych vzťahov na iného zamestnávateľa podľa tohto zákona.</w:t>
      </w:r>
      <w:r>
        <w:rPr>
          <w:rFonts w:ascii="Arial Narrow" w:eastAsia="Arial Narrow" w:hAnsi="Arial Narrow" w:cs="Arial Narrow"/>
          <w:sz w:val="22"/>
          <w:szCs w:val="22"/>
        </w:rPr>
        <w:br/>
      </w:r>
      <w:r>
        <w:rPr>
          <w:rFonts w:ascii="Arial Narrow" w:eastAsia="Arial Narrow" w:hAnsi="Arial Narrow" w:cs="Arial Narrow"/>
          <w:sz w:val="22"/>
          <w:szCs w:val="22"/>
        </w:rPr>
        <w:br/>
        <w:t>(7) Odstupné vypláca zamestnávateľ po skončení pracovného pomeru v najbližšom výplatnom termíne určenom             u zamestnávateľa na výplatu mzdy, ak sa zamestnávateľ nedohodne so zamestnancom inak.</w:t>
      </w:r>
    </w:p>
    <w:p w14:paraId="4280C854"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br/>
        <w:t>(8) Zamestnávateľ môže poskytnúť zamestnancovi odstupné aj v iných prípadoch ako podľa odsekov 1 a 2.</w:t>
      </w:r>
    </w:p>
    <w:p w14:paraId="61921E6C" w14:textId="77777777" w:rsidR="009074A0" w:rsidRDefault="009074A0">
      <w:pPr>
        <w:rPr>
          <w:rFonts w:ascii="Arial Narrow" w:eastAsia="Arial Narrow" w:hAnsi="Arial Narrow" w:cs="Arial Narrow"/>
          <w:b/>
          <w:sz w:val="22"/>
          <w:szCs w:val="22"/>
        </w:rPr>
      </w:pPr>
    </w:p>
    <w:p w14:paraId="3DA60241" w14:textId="77777777" w:rsidR="009074A0" w:rsidRDefault="009074A0">
      <w:pPr>
        <w:jc w:val="both"/>
        <w:rPr>
          <w:rFonts w:ascii="Arial Narrow" w:eastAsia="Arial Narrow" w:hAnsi="Arial Narrow" w:cs="Arial Narrow"/>
          <w:b/>
          <w:sz w:val="22"/>
          <w:szCs w:val="22"/>
        </w:rPr>
      </w:pPr>
    </w:p>
    <w:p w14:paraId="24B15C78"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b/>
          <w:sz w:val="22"/>
          <w:szCs w:val="22"/>
        </w:rPr>
        <w:t>Odchodné</w:t>
      </w:r>
      <w:bookmarkStart w:id="0" w:name="bookmark=id.gjdgxs" w:colFirst="0" w:colLast="0"/>
      <w:bookmarkEnd w:id="0"/>
      <w:r>
        <w:rPr>
          <w:rFonts w:ascii="Arial Narrow" w:eastAsia="Arial Narrow" w:hAnsi="Arial Narrow" w:cs="Arial Narrow"/>
          <w:sz w:val="22"/>
          <w:szCs w:val="22"/>
        </w:rPr>
        <w:br/>
      </w:r>
      <w:r>
        <w:rPr>
          <w:rFonts w:ascii="Arial Narrow" w:eastAsia="Arial Narrow" w:hAnsi="Arial Narrow" w:cs="Arial Narrow"/>
          <w:sz w:val="22"/>
          <w:szCs w:val="22"/>
        </w:rPr>
        <w:br/>
        <w:t>(1) Zamestnancovi patrí pri prvom skončení pracovného pomeru po vzniku nároku na starobný dôchodok alebo invalidný dôchodok, ak pokles schopnosti vykonávať zárobkovú činnosť je viac ako 70 %, odchodné najmenej v sume jeho dvojnásobného priemerného mesačného zárobku, ak požiada o poskytnutie uvedeného dôchodku pred skončením pracovného pomeru alebo do desiatich pracovných dní po jeho skončení.</w:t>
      </w:r>
    </w:p>
    <w:p w14:paraId="43352DCD"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br/>
        <w:t>(2) Zamestnancovi patrí pri skončení pracovného pomeru odchodné najmenej v sume jeho dvojnásobného priemerného mesačného zárobku, ak mu bol priznaný predčasný starobný dôchodok na základe žiadosti podanej pred skončením pracovného pomeru alebo do desiatich dní po jeho skončení</w:t>
      </w:r>
      <w:r>
        <w:rPr>
          <w:rFonts w:ascii="Arial Narrow" w:eastAsia="Arial Narrow" w:hAnsi="Arial Narrow" w:cs="Arial Narrow"/>
          <w:sz w:val="22"/>
          <w:szCs w:val="22"/>
        </w:rPr>
        <w:br/>
        <w:t>(3) Odchodné zamestnancovi patrí len od jedného zamestnávateľa.</w:t>
      </w:r>
    </w:p>
    <w:p w14:paraId="6A2AF2E1"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br/>
        <w:t>(4) Zamestnávateľ nie je povinný poskytnúť zamestnancovi odchodné, ak sa pracovný pomer skončil podľa § 68 ods. 1.</w:t>
      </w:r>
    </w:p>
    <w:p w14:paraId="0CB480AD" w14:textId="77777777" w:rsidR="009074A0" w:rsidRDefault="009074A0"/>
    <w:p w14:paraId="03B925A6" w14:textId="77777777" w:rsidR="009074A0" w:rsidRDefault="009074A0">
      <w:pPr>
        <w:jc w:val="center"/>
        <w:rPr>
          <w:rFonts w:ascii="Arial Narrow" w:eastAsia="Arial Narrow" w:hAnsi="Arial Narrow" w:cs="Arial Narrow"/>
          <w:b/>
          <w:sz w:val="24"/>
          <w:szCs w:val="24"/>
        </w:rPr>
      </w:pPr>
    </w:p>
    <w:p w14:paraId="70E5F8A4"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Článok 11</w:t>
      </w:r>
    </w:p>
    <w:p w14:paraId="41809347"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Príspevok na doplnkové dôchodkové poistenie</w:t>
      </w:r>
    </w:p>
    <w:p w14:paraId="7C9EF39D" w14:textId="77777777" w:rsidR="009074A0" w:rsidRDefault="009074A0">
      <w:pPr>
        <w:jc w:val="center"/>
        <w:rPr>
          <w:rFonts w:ascii="Arial Narrow" w:eastAsia="Arial Narrow" w:hAnsi="Arial Narrow" w:cs="Arial Narrow"/>
          <w:sz w:val="22"/>
          <w:szCs w:val="22"/>
        </w:rPr>
      </w:pPr>
    </w:p>
    <w:p w14:paraId="78F4D2A8" w14:textId="77777777" w:rsidR="009074A0" w:rsidRDefault="0039669F">
      <w:pPr>
        <w:numPr>
          <w:ilvl w:val="0"/>
          <w:numId w:val="23"/>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Zamestnávateľ sa zaväzuje mesačne platiť a odvádzať do poisťovne príspevok na doplnkové dôchodkové poistenie zamestnanca za podmienok a v sume a spôsobom určeným v zamestnávateľskej zmluve. Zamestnanec má právny nárok na príspevok na doplnkové dôchodkové poistenie v sume: </w:t>
      </w:r>
    </w:p>
    <w:p w14:paraId="6342645A" w14:textId="77777777" w:rsidR="009074A0" w:rsidRDefault="0039669F">
      <w:pPr>
        <w:ind w:firstLine="450"/>
        <w:jc w:val="both"/>
        <w:rPr>
          <w:rFonts w:ascii="Arial Narrow" w:eastAsia="Arial Narrow" w:hAnsi="Arial Narrow" w:cs="Arial Narrow"/>
          <w:sz w:val="22"/>
          <w:szCs w:val="22"/>
        </w:rPr>
      </w:pPr>
      <w:r>
        <w:rPr>
          <w:rFonts w:ascii="Arial Narrow" w:eastAsia="Arial Narrow" w:hAnsi="Arial Narrow" w:cs="Arial Narrow"/>
          <w:sz w:val="22"/>
          <w:szCs w:val="22"/>
        </w:rPr>
        <w:t>a/  2 %  hrubej mzdy – zamestnanec s praxou do 10 rokov</w:t>
      </w:r>
    </w:p>
    <w:p w14:paraId="0510AB23" w14:textId="77777777" w:rsidR="009074A0" w:rsidRDefault="0039669F">
      <w:pPr>
        <w:ind w:firstLine="450"/>
        <w:jc w:val="both"/>
        <w:rPr>
          <w:rFonts w:ascii="Arial Narrow" w:eastAsia="Arial Narrow" w:hAnsi="Arial Narrow" w:cs="Arial Narrow"/>
          <w:sz w:val="22"/>
          <w:szCs w:val="22"/>
        </w:rPr>
      </w:pPr>
      <w:r>
        <w:rPr>
          <w:rFonts w:ascii="Arial Narrow" w:eastAsia="Arial Narrow" w:hAnsi="Arial Narrow" w:cs="Arial Narrow"/>
          <w:sz w:val="22"/>
          <w:szCs w:val="22"/>
        </w:rPr>
        <w:t>b/  3 % hrubej mzdy – zamestnanec s praxou od 10 do 20 rokov</w:t>
      </w:r>
    </w:p>
    <w:p w14:paraId="6B821A68" w14:textId="77777777" w:rsidR="009074A0" w:rsidRDefault="0039669F">
      <w:pPr>
        <w:ind w:firstLine="450"/>
        <w:jc w:val="both"/>
        <w:rPr>
          <w:rFonts w:ascii="Arial Narrow" w:eastAsia="Arial Narrow" w:hAnsi="Arial Narrow" w:cs="Arial Narrow"/>
          <w:sz w:val="22"/>
          <w:szCs w:val="22"/>
        </w:rPr>
      </w:pPr>
      <w:r>
        <w:rPr>
          <w:rFonts w:ascii="Arial Narrow" w:eastAsia="Arial Narrow" w:hAnsi="Arial Narrow" w:cs="Arial Narrow"/>
          <w:sz w:val="22"/>
          <w:szCs w:val="22"/>
        </w:rPr>
        <w:t>c/  4 % hrubej mzdy – zamestnanec s praxou nad 20 rokov</w:t>
      </w:r>
    </w:p>
    <w:p w14:paraId="793BE690" w14:textId="77777777" w:rsidR="009074A0" w:rsidRDefault="009074A0">
      <w:pPr>
        <w:jc w:val="both"/>
        <w:rPr>
          <w:rFonts w:ascii="Arial Narrow" w:eastAsia="Arial Narrow" w:hAnsi="Arial Narrow" w:cs="Arial Narrow"/>
          <w:sz w:val="22"/>
          <w:szCs w:val="22"/>
        </w:rPr>
      </w:pPr>
    </w:p>
    <w:p w14:paraId="0A0919FA" w14:textId="77777777" w:rsidR="009074A0" w:rsidRDefault="0039669F">
      <w:pPr>
        <w:numPr>
          <w:ilvl w:val="0"/>
          <w:numId w:val="23"/>
        </w:numPr>
        <w:jc w:val="both"/>
        <w:rPr>
          <w:rFonts w:ascii="Arial Narrow" w:eastAsia="Arial Narrow" w:hAnsi="Arial Narrow" w:cs="Arial Narrow"/>
          <w:sz w:val="24"/>
          <w:szCs w:val="24"/>
        </w:rPr>
      </w:pPr>
      <w:r>
        <w:rPr>
          <w:rFonts w:ascii="Arial Narrow" w:eastAsia="Arial Narrow" w:hAnsi="Arial Narrow" w:cs="Arial Narrow"/>
          <w:sz w:val="22"/>
          <w:szCs w:val="22"/>
        </w:rPr>
        <w:t>Zamestnávateľ sa zaväzuje, že zmenu dohodnutej sumy príspevku na doplnkové dôchodkové poistenie</w:t>
      </w:r>
    </w:p>
    <w:p w14:paraId="1A364272" w14:textId="77777777" w:rsidR="009074A0" w:rsidRDefault="0039669F">
      <w:pPr>
        <w:jc w:val="both"/>
        <w:rPr>
          <w:rFonts w:ascii="Arial Narrow" w:eastAsia="Arial Narrow" w:hAnsi="Arial Narrow" w:cs="Arial Narrow"/>
          <w:sz w:val="24"/>
          <w:szCs w:val="24"/>
        </w:rPr>
      </w:pPr>
      <w:r>
        <w:rPr>
          <w:rFonts w:ascii="Arial Narrow" w:eastAsia="Arial Narrow" w:hAnsi="Arial Narrow" w:cs="Arial Narrow"/>
          <w:sz w:val="22"/>
          <w:szCs w:val="22"/>
        </w:rPr>
        <w:t>v zamestnávateľskej zmluve pre zamestnancov prerokuje s odborovou organizáciou a dohodne so zamestnancom</w:t>
      </w:r>
    </w:p>
    <w:p w14:paraId="2E9FD2DA" w14:textId="77777777" w:rsidR="009074A0" w:rsidRDefault="009074A0">
      <w:pPr>
        <w:keepNext/>
        <w:pBdr>
          <w:top w:val="nil"/>
          <w:left w:val="nil"/>
          <w:bottom w:val="nil"/>
          <w:right w:val="nil"/>
          <w:between w:val="nil"/>
        </w:pBdr>
        <w:rPr>
          <w:rFonts w:ascii="Arial Narrow" w:eastAsia="Arial Narrow" w:hAnsi="Arial Narrow" w:cs="Arial Narrow"/>
          <w:b/>
          <w:color w:val="000000"/>
          <w:sz w:val="24"/>
          <w:szCs w:val="24"/>
        </w:rPr>
      </w:pPr>
    </w:p>
    <w:p w14:paraId="4468BAF4"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(3)    Zamestnávateľ sa zaväzuje v prípade priaznivých ekonomických podmienok v zmysle zamestnávateľskej zmluvy vyplatiť jednorázový príspevok na doplnkové dôchodkové pripoistenie v maximálnej sume, ktorá nepresiahne 2 % hrubej ročnej mzdy zamestnanca.   </w:t>
      </w:r>
    </w:p>
    <w:p w14:paraId="00D9009B" w14:textId="77777777" w:rsidR="009074A0" w:rsidRDefault="009074A0"/>
    <w:p w14:paraId="1FF8E53F" w14:textId="77777777" w:rsidR="009074A0" w:rsidRDefault="009074A0"/>
    <w:p w14:paraId="2A7F5870"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12</w:t>
      </w:r>
    </w:p>
    <w:p w14:paraId="727088A7" w14:textId="77777777" w:rsidR="009074A0" w:rsidRDefault="0039669F">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Určenie platu zamestnancom nezávisle od dĺžky praxe</w:t>
      </w:r>
    </w:p>
    <w:p w14:paraId="62376D8F" w14:textId="77777777" w:rsidR="009074A0" w:rsidRDefault="009074A0">
      <w:pPr>
        <w:jc w:val="center"/>
        <w:rPr>
          <w:rFonts w:ascii="Arial Narrow" w:eastAsia="Arial Narrow" w:hAnsi="Arial Narrow" w:cs="Arial Narrow"/>
          <w:color w:val="000000"/>
          <w:sz w:val="24"/>
          <w:szCs w:val="24"/>
        </w:rPr>
      </w:pPr>
    </w:p>
    <w:p w14:paraId="0372E4FD"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Zamestnávateľ sa zaväzuje  určiť tarifný plat zamestnancom, ktorí vykonávajú pracovné činnosti remeselné, manuálne alebo manipulačné s prevahou fyzickej práce v najvyššej platovej tarife platovej triedy, do ktorej zamestnanca zaradil, nezávisle od dĺžky započítanej praxe. Takto určený tarifný plat nesmie byť nižší, ako by bol tarifný plat určený podľa zaradenia do platového stupňa ( § 7 ods.4 zák. č. 553/2003 Z.z.). </w:t>
      </w:r>
    </w:p>
    <w:p w14:paraId="69C76FCF"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2319575B"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Zamestnávateľ sa zaväzuje  určiť tarifný plat zamestnancom, ktorí vykonávajú pracovné činnosti s prevahou duševnej práce pri výkone práce vo verejnom záujme: mzdová účtovníčka, všeobecná účtovníčka, sekretárka, personalistka, hospodárka, informatik v platovej tarife platovej triedy, do ktorej zamestnanca zaradil  podľa katalógu pracovných činností. Dĺžka započítanej praxe sa bude posudzovať nasledovne:</w:t>
      </w:r>
    </w:p>
    <w:p w14:paraId="1E38FAE7" w14:textId="77777777" w:rsidR="009074A0" w:rsidRDefault="009074A0">
      <w:pPr>
        <w:jc w:val="both"/>
        <w:rPr>
          <w:rFonts w:ascii="Arial Narrow" w:eastAsia="Arial Narrow" w:hAnsi="Arial Narrow" w:cs="Arial Narrow"/>
          <w:color w:val="000000"/>
          <w:sz w:val="22"/>
          <w:szCs w:val="22"/>
        </w:rPr>
      </w:pPr>
    </w:p>
    <w:p w14:paraId="0AFE3647" w14:textId="77777777" w:rsidR="009074A0" w:rsidRDefault="0039669F">
      <w:pPr>
        <w:numPr>
          <w:ilvl w:val="0"/>
          <w:numId w:val="3"/>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započítaná prax do 12 rokov do platového stupňa č. 5,</w:t>
      </w:r>
    </w:p>
    <w:p w14:paraId="55750AC6" w14:textId="77777777" w:rsidR="009074A0" w:rsidRDefault="0039669F">
      <w:pPr>
        <w:numPr>
          <w:ilvl w:val="0"/>
          <w:numId w:val="3"/>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započítaná prax do 21 rokov do platového stupňa č. 8,</w:t>
      </w:r>
    </w:p>
    <w:p w14:paraId="062B24A0" w14:textId="77777777" w:rsidR="009074A0" w:rsidRDefault="0039669F">
      <w:pPr>
        <w:numPr>
          <w:ilvl w:val="0"/>
          <w:numId w:val="3"/>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započítaná prax viac ako 21 do platového stupňa č. 14.</w:t>
      </w:r>
    </w:p>
    <w:p w14:paraId="4028C7AC" w14:textId="77777777" w:rsidR="009074A0" w:rsidRDefault="009074A0"/>
    <w:p w14:paraId="7780D824" w14:textId="77777777" w:rsidR="00F8563E" w:rsidRDefault="00F8563E"/>
    <w:p w14:paraId="24F0C1EF"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13</w:t>
      </w:r>
    </w:p>
    <w:p w14:paraId="434CB42F" w14:textId="77777777" w:rsidR="009074A0" w:rsidRDefault="0039669F">
      <w:pPr>
        <w:pStyle w:val="Nadpis6"/>
        <w:ind w:firstLine="360"/>
        <w:rPr>
          <w:rFonts w:ascii="Arial Narrow" w:eastAsia="Arial Narrow" w:hAnsi="Arial Narrow" w:cs="Arial Narrow"/>
          <w:i w:val="0"/>
          <w:sz w:val="24"/>
          <w:szCs w:val="24"/>
        </w:rPr>
      </w:pPr>
      <w:r>
        <w:rPr>
          <w:rFonts w:ascii="Arial Narrow" w:eastAsia="Arial Narrow" w:hAnsi="Arial Narrow" w:cs="Arial Narrow"/>
          <w:i w:val="0"/>
          <w:sz w:val="24"/>
          <w:szCs w:val="24"/>
        </w:rPr>
        <w:t>Pracovný čas zamestnancov</w:t>
      </w:r>
    </w:p>
    <w:p w14:paraId="70A9380D" w14:textId="77777777" w:rsidR="009074A0" w:rsidRDefault="009074A0">
      <w:pPr>
        <w:pStyle w:val="Nadpis6"/>
        <w:ind w:firstLine="360"/>
        <w:jc w:val="left"/>
        <w:rPr>
          <w:rFonts w:ascii="Arial Narrow" w:eastAsia="Arial Narrow" w:hAnsi="Arial Narrow" w:cs="Arial Narrow"/>
          <w:i w:val="0"/>
          <w:sz w:val="24"/>
          <w:szCs w:val="24"/>
        </w:rPr>
      </w:pPr>
    </w:p>
    <w:p w14:paraId="26D847C8" w14:textId="77777777" w:rsidR="009074A0" w:rsidRDefault="009074A0">
      <w:pPr>
        <w:pStyle w:val="Nadpis6"/>
        <w:ind w:firstLine="360"/>
        <w:jc w:val="left"/>
        <w:rPr>
          <w:rFonts w:ascii="Arial Narrow" w:eastAsia="Arial Narrow" w:hAnsi="Arial Narrow" w:cs="Arial Narrow"/>
          <w:i w:val="0"/>
          <w:color w:val="000000"/>
          <w:sz w:val="24"/>
          <w:szCs w:val="24"/>
        </w:rPr>
      </w:pPr>
    </w:p>
    <w:p w14:paraId="52467D46" w14:textId="77777777" w:rsidR="009074A0" w:rsidRDefault="0039669F">
      <w:pPr>
        <w:pStyle w:val="Nadpis6"/>
        <w:ind w:firstLine="360"/>
        <w:jc w:val="left"/>
        <w:rPr>
          <w:rFonts w:ascii="Arial Narrow" w:eastAsia="Arial Narrow" w:hAnsi="Arial Narrow" w:cs="Arial Narrow"/>
          <w:b w:val="0"/>
          <w:i w:val="0"/>
          <w:color w:val="000000"/>
          <w:sz w:val="24"/>
          <w:szCs w:val="24"/>
        </w:rPr>
      </w:pPr>
      <w:r>
        <w:rPr>
          <w:rFonts w:ascii="Arial Narrow" w:eastAsia="Arial Narrow" w:hAnsi="Arial Narrow" w:cs="Arial Narrow"/>
          <w:b w:val="0"/>
          <w:i w:val="0"/>
          <w:color w:val="000000"/>
          <w:sz w:val="24"/>
          <w:szCs w:val="24"/>
        </w:rPr>
        <w:t>Pracovný čas zamestnancov pre rok 2023 sa ustanovuje v zmysle KZVS na rok 202</w:t>
      </w:r>
      <w:r>
        <w:rPr>
          <w:rFonts w:ascii="Arial Narrow" w:eastAsia="Arial Narrow" w:hAnsi="Arial Narrow" w:cs="Arial Narrow"/>
          <w:b w:val="0"/>
          <w:i w:val="0"/>
          <w:sz w:val="24"/>
          <w:szCs w:val="24"/>
        </w:rPr>
        <w:t>3</w:t>
      </w:r>
      <w:r>
        <w:rPr>
          <w:rFonts w:ascii="Arial Narrow" w:eastAsia="Arial Narrow" w:hAnsi="Arial Narrow" w:cs="Arial Narrow"/>
          <w:b w:val="0"/>
          <w:i w:val="0"/>
          <w:color w:val="000000"/>
          <w:sz w:val="24"/>
          <w:szCs w:val="24"/>
        </w:rPr>
        <w:t xml:space="preserve">, Čl. II bod 1.         </w:t>
      </w:r>
    </w:p>
    <w:p w14:paraId="7540DA6A" w14:textId="77777777" w:rsidR="009074A0" w:rsidRDefault="0039669F">
      <w:pPr>
        <w:pStyle w:val="Nadpis6"/>
        <w:ind w:firstLine="360"/>
        <w:jc w:val="left"/>
        <w:rPr>
          <w:rFonts w:ascii="Arial Narrow" w:eastAsia="Arial Narrow" w:hAnsi="Arial Narrow" w:cs="Arial Narrow"/>
          <w:b w:val="0"/>
          <w:i w:val="0"/>
          <w:color w:val="000000"/>
          <w:sz w:val="24"/>
          <w:szCs w:val="24"/>
        </w:rPr>
      </w:pPr>
      <w:r>
        <w:rPr>
          <w:rFonts w:ascii="Arial Narrow" w:eastAsia="Arial Narrow" w:hAnsi="Arial Narrow" w:cs="Arial Narrow"/>
          <w:b w:val="0"/>
          <w:i w:val="0"/>
          <w:color w:val="000000"/>
          <w:sz w:val="24"/>
          <w:szCs w:val="24"/>
        </w:rPr>
        <w:t>(t. j. 37,5 hod. týždenne)</w:t>
      </w:r>
    </w:p>
    <w:p w14:paraId="54081B9A" w14:textId="77777777" w:rsidR="009074A0" w:rsidRDefault="009074A0">
      <w:pPr>
        <w:rPr>
          <w:rFonts w:ascii="Arial Narrow" w:eastAsia="Arial Narrow" w:hAnsi="Arial Narrow" w:cs="Arial Narrow"/>
          <w:color w:val="000000"/>
          <w:sz w:val="22"/>
          <w:szCs w:val="22"/>
        </w:rPr>
      </w:pPr>
    </w:p>
    <w:p w14:paraId="5617CFF7" w14:textId="77777777" w:rsidR="009074A0" w:rsidRDefault="009074A0">
      <w:pPr>
        <w:rPr>
          <w:rFonts w:ascii="Arial Narrow" w:eastAsia="Arial Narrow" w:hAnsi="Arial Narrow" w:cs="Arial Narrow"/>
          <w:color w:val="000000"/>
          <w:sz w:val="22"/>
          <w:szCs w:val="22"/>
        </w:rPr>
      </w:pPr>
    </w:p>
    <w:p w14:paraId="6A921B95" w14:textId="77777777" w:rsidR="009074A0" w:rsidRDefault="0039669F">
      <w:pPr>
        <w:keepNext/>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14</w:t>
      </w:r>
    </w:p>
    <w:p w14:paraId="02390FB4" w14:textId="77777777" w:rsidR="009074A0" w:rsidRDefault="0039669F">
      <w:pPr>
        <w:pStyle w:val="Nadpis6"/>
        <w:rPr>
          <w:rFonts w:ascii="Arial Narrow" w:eastAsia="Arial Narrow" w:hAnsi="Arial Narrow" w:cs="Arial Narrow"/>
          <w:i w:val="0"/>
          <w:color w:val="000000"/>
          <w:sz w:val="24"/>
          <w:szCs w:val="24"/>
        </w:rPr>
      </w:pPr>
      <w:r>
        <w:rPr>
          <w:rFonts w:ascii="Arial Narrow" w:eastAsia="Arial Narrow" w:hAnsi="Arial Narrow" w:cs="Arial Narrow"/>
          <w:i w:val="0"/>
          <w:color w:val="000000"/>
          <w:sz w:val="24"/>
          <w:szCs w:val="24"/>
        </w:rPr>
        <w:t>Dovolenka na zotavenie</w:t>
      </w:r>
    </w:p>
    <w:p w14:paraId="621C276F" w14:textId="77777777" w:rsidR="009074A0" w:rsidRDefault="009074A0">
      <w:pPr>
        <w:rPr>
          <w:rFonts w:ascii="Arial Narrow" w:eastAsia="Arial Narrow" w:hAnsi="Arial Narrow" w:cs="Arial Narrow"/>
          <w:color w:val="000000"/>
          <w:sz w:val="22"/>
          <w:szCs w:val="22"/>
        </w:rPr>
      </w:pPr>
    </w:p>
    <w:p w14:paraId="6D21AC42" w14:textId="77777777" w:rsidR="009074A0" w:rsidRDefault="009074A0">
      <w:pPr>
        <w:rPr>
          <w:rFonts w:ascii="Arial Narrow" w:eastAsia="Arial Narrow" w:hAnsi="Arial Narrow" w:cs="Arial Narrow"/>
          <w:color w:val="000000"/>
          <w:sz w:val="22"/>
          <w:szCs w:val="22"/>
        </w:rPr>
      </w:pPr>
    </w:p>
    <w:p w14:paraId="3FDA5624" w14:textId="77777777" w:rsidR="009074A0" w:rsidRDefault="0039669F">
      <w:pPr>
        <w:numPr>
          <w:ilvl w:val="0"/>
          <w:numId w:val="4"/>
        </w:num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Dovolenka na rok 2023 sa zamestnancom poskytuje: Základná výmera dovolenky je päť týždňov. Dovolenka vo výmere šiestich týždňov patrí zamestnancovi, ktorý do konca kalendárneho roka dovŕši 33 rokov veku. Dovolenka učiteľov vrátane riaditeľov škôl a ich zástupcov, učiteľov materských škôl vrátane riaditeľov týchto škôl a ich zástupcov, asistentov učiteľov, majstrov odbornej výchovy a vychovávateľov je deväť týždňov v kalendárnom roku. </w:t>
      </w:r>
    </w:p>
    <w:p w14:paraId="362767CA" w14:textId="77777777" w:rsidR="009074A0" w:rsidRDefault="009074A0">
      <w:pPr>
        <w:pBdr>
          <w:top w:val="nil"/>
          <w:left w:val="nil"/>
          <w:bottom w:val="nil"/>
          <w:right w:val="nil"/>
          <w:between w:val="nil"/>
        </w:pBdr>
        <w:tabs>
          <w:tab w:val="left" w:pos="360"/>
        </w:tabs>
        <w:jc w:val="both"/>
        <w:rPr>
          <w:rFonts w:ascii="Arial Narrow" w:eastAsia="Arial Narrow" w:hAnsi="Arial Narrow" w:cs="Arial Narrow"/>
          <w:color w:val="000000"/>
          <w:sz w:val="22"/>
          <w:szCs w:val="22"/>
        </w:rPr>
      </w:pPr>
    </w:p>
    <w:p w14:paraId="20C57984" w14:textId="77777777" w:rsidR="009074A0" w:rsidRDefault="009074A0">
      <w:pPr>
        <w:jc w:val="both"/>
        <w:rPr>
          <w:rFonts w:ascii="Arial Narrow" w:eastAsia="Arial Narrow" w:hAnsi="Arial Narrow" w:cs="Arial Narrow"/>
          <w:color w:val="000000"/>
          <w:sz w:val="22"/>
          <w:szCs w:val="22"/>
        </w:rPr>
      </w:pPr>
    </w:p>
    <w:p w14:paraId="52D37B38" w14:textId="77777777" w:rsidR="009074A0" w:rsidRDefault="009074A0">
      <w:pPr>
        <w:jc w:val="both"/>
        <w:rPr>
          <w:rFonts w:ascii="Arial Narrow" w:eastAsia="Arial Narrow" w:hAnsi="Arial Narrow" w:cs="Arial Narrow"/>
          <w:color w:val="000000"/>
          <w:sz w:val="24"/>
          <w:szCs w:val="24"/>
        </w:rPr>
      </w:pPr>
    </w:p>
    <w:p w14:paraId="162AEB03" w14:textId="77777777" w:rsidR="009074A0" w:rsidRDefault="0039669F">
      <w:pPr>
        <w:pStyle w:val="Nadpis1"/>
        <w:rPr>
          <w:rFonts w:ascii="Arial Narrow" w:eastAsia="Arial Narrow" w:hAnsi="Arial Narrow" w:cs="Arial Narrow"/>
          <w:sz w:val="36"/>
          <w:szCs w:val="36"/>
        </w:rPr>
      </w:pPr>
      <w:r>
        <w:rPr>
          <w:rFonts w:ascii="Arial Narrow" w:eastAsia="Arial Narrow" w:hAnsi="Arial Narrow" w:cs="Arial Narrow"/>
          <w:sz w:val="36"/>
          <w:szCs w:val="36"/>
        </w:rPr>
        <w:t>Tretia časť</w:t>
      </w:r>
    </w:p>
    <w:p w14:paraId="07869980" w14:textId="77777777" w:rsidR="009074A0" w:rsidRDefault="009074A0">
      <w:pPr>
        <w:rPr>
          <w:rFonts w:ascii="Arial Narrow" w:eastAsia="Arial Narrow" w:hAnsi="Arial Narrow" w:cs="Arial Narrow"/>
          <w:sz w:val="24"/>
          <w:szCs w:val="24"/>
        </w:rPr>
      </w:pPr>
    </w:p>
    <w:p w14:paraId="51BB7AF2" w14:textId="77777777" w:rsidR="009074A0" w:rsidRDefault="0039669F">
      <w:pPr>
        <w:pStyle w:val="Nadpis2"/>
        <w:rPr>
          <w:rFonts w:ascii="Arial Narrow" w:eastAsia="Arial Narrow" w:hAnsi="Arial Narrow" w:cs="Arial Narrow"/>
          <w:i w:val="0"/>
          <w:sz w:val="28"/>
          <w:szCs w:val="28"/>
        </w:rPr>
      </w:pPr>
      <w:r>
        <w:rPr>
          <w:rFonts w:ascii="Arial Narrow" w:eastAsia="Arial Narrow" w:hAnsi="Arial Narrow" w:cs="Arial Narrow"/>
          <w:i w:val="0"/>
          <w:sz w:val="28"/>
          <w:szCs w:val="28"/>
        </w:rPr>
        <w:t>Kolektívne vzťahy a práva a povinnosti zmluvných strán</w:t>
      </w:r>
    </w:p>
    <w:p w14:paraId="20687FA4" w14:textId="77777777" w:rsidR="009074A0" w:rsidRDefault="009074A0">
      <w:pPr>
        <w:rPr>
          <w:rFonts w:ascii="Arial Narrow" w:eastAsia="Arial Narrow" w:hAnsi="Arial Narrow" w:cs="Arial Narrow"/>
          <w:sz w:val="28"/>
          <w:szCs w:val="28"/>
        </w:rPr>
      </w:pPr>
    </w:p>
    <w:p w14:paraId="63F5755E" w14:textId="77777777" w:rsidR="009074A0" w:rsidRDefault="009074A0">
      <w:pPr>
        <w:rPr>
          <w:rFonts w:ascii="Arial Narrow" w:eastAsia="Arial Narrow" w:hAnsi="Arial Narrow" w:cs="Arial Narrow"/>
          <w:sz w:val="24"/>
          <w:szCs w:val="24"/>
        </w:rPr>
      </w:pPr>
    </w:p>
    <w:p w14:paraId="5AA4793A"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15</w:t>
      </w:r>
    </w:p>
    <w:p w14:paraId="72CB9D5A" w14:textId="77777777" w:rsidR="009074A0" w:rsidRDefault="0039669F">
      <w:pPr>
        <w:pStyle w:val="Nadpis3"/>
        <w:rPr>
          <w:rFonts w:ascii="Arial Narrow" w:eastAsia="Arial Narrow" w:hAnsi="Arial Narrow" w:cs="Arial Narrow"/>
        </w:rPr>
      </w:pPr>
      <w:r>
        <w:rPr>
          <w:rFonts w:ascii="Arial Narrow" w:eastAsia="Arial Narrow" w:hAnsi="Arial Narrow" w:cs="Arial Narrow"/>
        </w:rPr>
        <w:t>Obdobie sociálneho mieru a jeho porušenie</w:t>
      </w:r>
    </w:p>
    <w:p w14:paraId="08608C7F" w14:textId="77777777" w:rsidR="009074A0" w:rsidRDefault="009074A0">
      <w:pPr>
        <w:jc w:val="center"/>
        <w:rPr>
          <w:rFonts w:ascii="Arial Narrow" w:eastAsia="Arial Narrow" w:hAnsi="Arial Narrow" w:cs="Arial Narrow"/>
          <w:sz w:val="24"/>
          <w:szCs w:val="24"/>
        </w:rPr>
      </w:pPr>
    </w:p>
    <w:p w14:paraId="7AFA8EEB" w14:textId="77777777" w:rsidR="009074A0" w:rsidRDefault="0039669F">
      <w:pPr>
        <w:numPr>
          <w:ilvl w:val="0"/>
          <w:numId w:val="2"/>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rešpektujú obdobie platnosti tejto KZ, ako obdobie sociálneho mieru s výnimkou, ak dôjde k postupu podľa článku 4 ods. 1 tejto KZ.</w:t>
      </w:r>
    </w:p>
    <w:p w14:paraId="7949C2B5" w14:textId="77777777" w:rsidR="009074A0" w:rsidRDefault="0039669F">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t>V prípade prerušenia sociálneho mieru postupom uvedeným v článku 4 ods. 1 KZ môžu zmluvné strany použiť aj krajné prostriedky na riešenie kolektívneho sporu, t.j. štrajk a výluku, pri splnení zákonných podmienok stanovených v zák. č.2/1991 o kolektívnom vyjednávaní a podmienok uvedených v tejto časti KZ.</w:t>
      </w:r>
    </w:p>
    <w:p w14:paraId="1DBF84FB" w14:textId="77777777" w:rsidR="009074A0" w:rsidRDefault="0039669F">
      <w:pPr>
        <w:numPr>
          <w:ilvl w:val="0"/>
          <w:numId w:val="2"/>
        </w:numPr>
        <w:jc w:val="both"/>
        <w:rPr>
          <w:rFonts w:ascii="Arial Narrow" w:eastAsia="Arial Narrow" w:hAnsi="Arial Narrow" w:cs="Arial Narrow"/>
          <w:sz w:val="22"/>
          <w:szCs w:val="22"/>
        </w:rPr>
      </w:pPr>
      <w:r>
        <w:rPr>
          <w:rFonts w:ascii="Arial Narrow" w:eastAsia="Arial Narrow" w:hAnsi="Arial Narrow" w:cs="Arial Narrow"/>
          <w:sz w:val="22"/>
          <w:szCs w:val="22"/>
        </w:rPr>
        <w:lastRenderedPageBreak/>
        <w:t>Právo zamestnancov na štrajk, zaručené Článkom 37 ods. 4 Ústavy Slovenskej republiky a Listinou základných práv a slobôd tým nie je ustanoveniami predchádzajúcich odsekov, ani ničím iným obmedzené a zmluvné strany sa zaväzujú ho nespochybňovať.</w:t>
      </w:r>
    </w:p>
    <w:p w14:paraId="575D41F6" w14:textId="77777777" w:rsidR="009074A0" w:rsidRDefault="009074A0">
      <w:pPr>
        <w:pStyle w:val="Nadpis1"/>
        <w:rPr>
          <w:rFonts w:ascii="Arial Narrow" w:eastAsia="Arial Narrow" w:hAnsi="Arial Narrow" w:cs="Arial Narrow"/>
          <w:b/>
        </w:rPr>
      </w:pPr>
    </w:p>
    <w:p w14:paraId="2FB85DB9" w14:textId="77777777" w:rsidR="009074A0" w:rsidRDefault="009074A0"/>
    <w:p w14:paraId="4EF05680" w14:textId="77777777" w:rsidR="009074A0" w:rsidRDefault="009074A0">
      <w:pPr>
        <w:pStyle w:val="Nadpis1"/>
        <w:rPr>
          <w:rFonts w:ascii="Arial Narrow" w:eastAsia="Arial Narrow" w:hAnsi="Arial Narrow" w:cs="Arial Narrow"/>
          <w:b/>
        </w:rPr>
      </w:pPr>
    </w:p>
    <w:p w14:paraId="75335399"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16</w:t>
      </w:r>
    </w:p>
    <w:p w14:paraId="4D1B1263" w14:textId="77777777" w:rsidR="009074A0" w:rsidRDefault="0039669F">
      <w:pPr>
        <w:jc w:val="center"/>
        <w:rPr>
          <w:rFonts w:ascii="Arial Narrow" w:eastAsia="Arial Narrow" w:hAnsi="Arial Narrow" w:cs="Arial Narrow"/>
          <w:sz w:val="24"/>
          <w:szCs w:val="24"/>
        </w:rPr>
      </w:pPr>
      <w:r>
        <w:rPr>
          <w:rFonts w:ascii="Arial Narrow" w:eastAsia="Arial Narrow" w:hAnsi="Arial Narrow" w:cs="Arial Narrow"/>
          <w:b/>
          <w:sz w:val="24"/>
          <w:szCs w:val="24"/>
        </w:rPr>
        <w:t>Riešenie kolektívnych sporov</w:t>
      </w:r>
    </w:p>
    <w:p w14:paraId="229D38E8" w14:textId="77777777" w:rsidR="009074A0" w:rsidRDefault="009074A0">
      <w:pPr>
        <w:jc w:val="both"/>
        <w:rPr>
          <w:rFonts w:ascii="Arial Narrow" w:eastAsia="Arial Narrow" w:hAnsi="Arial Narrow" w:cs="Arial Narrow"/>
          <w:sz w:val="24"/>
          <w:szCs w:val="24"/>
        </w:rPr>
      </w:pPr>
    </w:p>
    <w:p w14:paraId="049CE710" w14:textId="77777777" w:rsidR="009074A0" w:rsidRDefault="0039669F">
      <w:pPr>
        <w:numPr>
          <w:ilvl w:val="0"/>
          <w:numId w:val="5"/>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12590EEE" w14:textId="77777777" w:rsidR="009074A0" w:rsidRDefault="0039669F">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7D9E8A30" w14:textId="77777777" w:rsidR="009074A0" w:rsidRDefault="0039669F">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Zmluvné strany sa zaväzujú, ak kolektívny spor nevyriešia pred sprostredkovateľom podľa predchádzajúceho odseku, využiť na základe spoločnej dohody rozhodcu zapísaného na ministerstve, aby rozhodol ich kolektívny spor.</w:t>
      </w:r>
    </w:p>
    <w:p w14:paraId="46284973" w14:textId="77777777" w:rsidR="009074A0" w:rsidRDefault="0039669F">
      <w:pPr>
        <w:numPr>
          <w:ilvl w:val="0"/>
          <w:numId w:val="5"/>
        </w:numPr>
        <w:jc w:val="both"/>
        <w:rPr>
          <w:rFonts w:ascii="Arial Narrow" w:eastAsia="Arial Narrow" w:hAnsi="Arial Narrow" w:cs="Arial Narrow"/>
          <w:sz w:val="22"/>
          <w:szCs w:val="22"/>
        </w:rPr>
      </w:pPr>
      <w:r>
        <w:rPr>
          <w:rFonts w:ascii="Arial Narrow" w:eastAsia="Arial Narrow" w:hAnsi="Arial Narrow" w:cs="Arial Narrow"/>
          <w:sz w:val="22"/>
          <w:szCs w:val="22"/>
        </w:rPr>
        <w:t>Zmluvné strany sa dohodli na sankcii, pre prípad, ak niektorá zmluvná strana odmietne podpísať žiadosť o určenie sprostredkovateľa alebo rozhodcu v zmysle  ods. 2 alebo 3 tohto článku tak, že zmluvná strana, ktorá odmietne podpísať žiadosť o určenie sprostredkovateľa alebo rozhodcu, zaplatí druhej zmluvnej strane sankciu za nesplnenie dohodnutého záväzku v sume    330,- € . Zmluvná pokuta podľa predchádzajúcej vety je splatná do 15 dní od jej vyúčtovania povinnej zmluvnej strane. Odborová organizácia smie prípadne zaplatenú pokutu zamestnávateľom použiť len na kolektívne vyjednávania.</w:t>
      </w:r>
    </w:p>
    <w:p w14:paraId="12969DEB" w14:textId="77777777" w:rsidR="009074A0" w:rsidRDefault="009074A0">
      <w:pPr>
        <w:jc w:val="both"/>
        <w:rPr>
          <w:rFonts w:ascii="Arial Narrow" w:eastAsia="Arial Narrow" w:hAnsi="Arial Narrow" w:cs="Arial Narrow"/>
          <w:sz w:val="24"/>
          <w:szCs w:val="24"/>
        </w:rPr>
      </w:pPr>
    </w:p>
    <w:p w14:paraId="3734EB61" w14:textId="77777777" w:rsidR="009074A0" w:rsidRDefault="009074A0">
      <w:pPr>
        <w:jc w:val="both"/>
        <w:rPr>
          <w:rFonts w:ascii="Arial Narrow" w:eastAsia="Arial Narrow" w:hAnsi="Arial Narrow" w:cs="Arial Narrow"/>
          <w:sz w:val="24"/>
          <w:szCs w:val="24"/>
        </w:rPr>
      </w:pPr>
    </w:p>
    <w:p w14:paraId="0436CC1F" w14:textId="77777777" w:rsidR="009074A0" w:rsidRDefault="009074A0">
      <w:pPr>
        <w:jc w:val="both"/>
        <w:rPr>
          <w:rFonts w:ascii="Arial Narrow" w:eastAsia="Arial Narrow" w:hAnsi="Arial Narrow" w:cs="Arial Narrow"/>
          <w:sz w:val="24"/>
          <w:szCs w:val="24"/>
        </w:rPr>
      </w:pPr>
    </w:p>
    <w:p w14:paraId="4541799C"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17</w:t>
      </w:r>
    </w:p>
    <w:p w14:paraId="7BE31FEC"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Riešenie individuálnych nárokov zamestnancov a vybavovanie ich sťažností</w:t>
      </w:r>
    </w:p>
    <w:p w14:paraId="534CA129" w14:textId="77777777" w:rsidR="009074A0" w:rsidRDefault="009074A0">
      <w:pPr>
        <w:jc w:val="center"/>
        <w:rPr>
          <w:rFonts w:ascii="Arial Narrow" w:eastAsia="Arial Narrow" w:hAnsi="Arial Narrow" w:cs="Arial Narrow"/>
          <w:b/>
          <w:sz w:val="24"/>
          <w:szCs w:val="24"/>
        </w:rPr>
      </w:pPr>
    </w:p>
    <w:p w14:paraId="3DCF889F" w14:textId="77777777" w:rsidR="009074A0" w:rsidRDefault="009074A0">
      <w:pPr>
        <w:jc w:val="center"/>
        <w:rPr>
          <w:rFonts w:ascii="Arial Narrow" w:eastAsia="Arial Narrow" w:hAnsi="Arial Narrow" w:cs="Arial Narrow"/>
          <w:sz w:val="22"/>
          <w:szCs w:val="22"/>
        </w:rPr>
      </w:pPr>
    </w:p>
    <w:p w14:paraId="5DB916B9" w14:textId="77777777" w:rsidR="009074A0" w:rsidRDefault="0039669F">
      <w:pPr>
        <w:numPr>
          <w:ilvl w:val="0"/>
          <w:numId w:val="6"/>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14:paraId="20A9A4AE" w14:textId="77777777" w:rsidR="009074A0" w:rsidRDefault="0039669F">
      <w:pPr>
        <w:numPr>
          <w:ilvl w:val="0"/>
          <w:numId w:val="6"/>
        </w:numPr>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Zmluvné strany sa dohodli, že pri riešení sťažností zamestnanca budú postupovať objektívne, podľa zákona o sťažnostiach v súlade so všeobecne záväznými predpismi. Za tým účelom sa zaväzujú upraviť podrobnejšie postup riešenia sťažností zamestnancov v pracovnom poriadku tak, aby každá sťažnosť bola prešetrená a výsledok oznámený zamestnancovi bez zbytočného </w:t>
      </w:r>
      <w:r>
        <w:rPr>
          <w:rFonts w:ascii="Arial Narrow" w:eastAsia="Arial Narrow" w:hAnsi="Arial Narrow" w:cs="Arial Narrow"/>
          <w:color w:val="000000"/>
          <w:sz w:val="22"/>
          <w:szCs w:val="22"/>
        </w:rPr>
        <w:t>odkladu (§ 13 ods. 3 ZP).</w:t>
      </w:r>
    </w:p>
    <w:p w14:paraId="271F6926" w14:textId="77777777" w:rsidR="009074A0" w:rsidRDefault="009074A0">
      <w:pPr>
        <w:ind w:left="360"/>
        <w:jc w:val="both"/>
        <w:rPr>
          <w:rFonts w:ascii="Arial Narrow" w:eastAsia="Arial Narrow" w:hAnsi="Arial Narrow" w:cs="Arial Narrow"/>
          <w:sz w:val="22"/>
          <w:szCs w:val="22"/>
        </w:rPr>
      </w:pPr>
    </w:p>
    <w:p w14:paraId="7B11AAA5" w14:textId="77777777" w:rsidR="009074A0" w:rsidRDefault="009074A0">
      <w:pPr>
        <w:ind w:left="360"/>
        <w:jc w:val="both"/>
        <w:rPr>
          <w:rFonts w:ascii="Arial Narrow" w:eastAsia="Arial Narrow" w:hAnsi="Arial Narrow" w:cs="Arial Narrow"/>
          <w:sz w:val="22"/>
          <w:szCs w:val="22"/>
        </w:rPr>
      </w:pPr>
    </w:p>
    <w:p w14:paraId="6FCC85F5" w14:textId="77777777" w:rsidR="009074A0" w:rsidRDefault="009074A0">
      <w:pPr>
        <w:jc w:val="both"/>
        <w:rPr>
          <w:rFonts w:ascii="Arial Narrow" w:eastAsia="Arial Narrow" w:hAnsi="Arial Narrow" w:cs="Arial Narrow"/>
          <w:sz w:val="24"/>
          <w:szCs w:val="24"/>
        </w:rPr>
      </w:pPr>
    </w:p>
    <w:p w14:paraId="143BF853"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18</w:t>
      </w:r>
    </w:p>
    <w:p w14:paraId="5BB2466B"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Zabezpečenie činnosti odborovej organizácie</w:t>
      </w:r>
    </w:p>
    <w:p w14:paraId="61444E89" w14:textId="77777777" w:rsidR="009074A0" w:rsidRDefault="009074A0">
      <w:pPr>
        <w:jc w:val="center"/>
        <w:rPr>
          <w:rFonts w:ascii="Arial Narrow" w:eastAsia="Arial Narrow" w:hAnsi="Arial Narrow" w:cs="Arial Narrow"/>
          <w:sz w:val="24"/>
          <w:szCs w:val="24"/>
        </w:rPr>
      </w:pPr>
    </w:p>
    <w:p w14:paraId="1485CB8B" w14:textId="77777777" w:rsidR="009074A0" w:rsidRDefault="009074A0">
      <w:pPr>
        <w:jc w:val="both"/>
        <w:rPr>
          <w:rFonts w:ascii="Arial Narrow" w:eastAsia="Arial Narrow" w:hAnsi="Arial Narrow" w:cs="Arial Narrow"/>
          <w:sz w:val="22"/>
          <w:szCs w:val="22"/>
        </w:rPr>
      </w:pPr>
    </w:p>
    <w:p w14:paraId="6BDE4AF1" w14:textId="77777777" w:rsidR="009074A0" w:rsidRDefault="0039669F">
      <w:pPr>
        <w:numPr>
          <w:ilvl w:val="0"/>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dohodli, že budú racionálne riešiť zabezpečenie nevyhnutnej prevádzkovej činnosti odborovej organizácie, aby mohla riadne vykonávať svoje poslanie. Na splnenie povinnosti vyplývajúcej z §-u  240 ods.3 ZP sa zamestnávateľ zaväzuje na dobu existencie odborovej organizácie poskytnúť jej:</w:t>
      </w:r>
    </w:p>
    <w:p w14:paraId="49EDE946"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jednu miestnosť /zasadačka/, o výmere  56 m</w:t>
      </w:r>
      <w:r>
        <w:rPr>
          <w:rFonts w:ascii="Arial Narrow" w:eastAsia="Arial Narrow" w:hAnsi="Arial Narrow" w:cs="Arial Narrow"/>
          <w:color w:val="000000"/>
          <w:sz w:val="22"/>
          <w:szCs w:val="22"/>
          <w:vertAlign w:val="superscript"/>
        </w:rPr>
        <w:t>2</w:t>
      </w:r>
      <w:r>
        <w:rPr>
          <w:rFonts w:ascii="Arial Narrow" w:eastAsia="Arial Narrow" w:hAnsi="Arial Narrow" w:cs="Arial Narrow"/>
          <w:color w:val="000000"/>
          <w:sz w:val="22"/>
          <w:szCs w:val="22"/>
        </w:rPr>
        <w:t>, v ktorej bude pôsobiť výbor odborovej organizácie, ktorý je jej štatutárny orgán,</w:t>
      </w:r>
    </w:p>
    <w:p w14:paraId="471B07A8"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umožní prístup k telefónnej linke za účelom telefonického, faxového alebo počítačového spojenia na odosielanie správ e-mailom a využívanie internetu,</w:t>
      </w:r>
    </w:p>
    <w:p w14:paraId="7301A114"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vnútorné zariadenie miestnosti uvedenej v písm. a) tohto odseku,</w:t>
      </w:r>
    </w:p>
    <w:p w14:paraId="208D6F6F"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zaplatiť všetky prevádzkové náklady /energie, spojové poplatky a pod./ na svoj náklad,</w:t>
      </w:r>
    </w:p>
    <w:p w14:paraId="6CF8AFD7"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 zasadnutia odborových orgánov a na slávnostné podujatia súvisiace s ocenením práce zamestnancov,</w:t>
      </w:r>
    </w:p>
    <w:p w14:paraId="1B7EC5FE" w14:textId="77777777" w:rsidR="009074A0" w:rsidRDefault="0039669F">
      <w:pPr>
        <w:numPr>
          <w:ilvl w:val="1"/>
          <w:numId w:val="8"/>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priestory na zverejňovanie informácií o ochrane práce, o kolektívnom vyjednávaní, o pracovnoprávnych otázkach a odborovej činnosti v záujme zabezpečenia riadnej informovanosti zamestnancov.</w:t>
      </w:r>
    </w:p>
    <w:p w14:paraId="697E508D"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2DE522AA"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 Zamestnávateľ umožní úpravu pracovného času pedagogickým zamestnancom, funkcionárom odborových orgánov, na zabezpečenie nevyhnutnej činnosti v nich. Táto úprava sa uskutoční na základe písomnej žiadosti funkcionárov odborových orgánov pred každou úpravou rozvrhu hodín.</w:t>
      </w:r>
    </w:p>
    <w:p w14:paraId="4A6FADBF" w14:textId="77777777" w:rsidR="009074A0" w:rsidRDefault="009074A0">
      <w:pPr>
        <w:rPr>
          <w:rFonts w:ascii="Arial Narrow" w:eastAsia="Arial Narrow" w:hAnsi="Arial Narrow" w:cs="Arial Narrow"/>
          <w:sz w:val="22"/>
          <w:szCs w:val="22"/>
        </w:rPr>
      </w:pPr>
    </w:p>
    <w:p w14:paraId="396957FF" w14:textId="77777777" w:rsidR="009074A0" w:rsidRDefault="009074A0">
      <w:pPr>
        <w:pStyle w:val="Nadpis1"/>
        <w:rPr>
          <w:rFonts w:ascii="Arial Narrow" w:eastAsia="Arial Narrow" w:hAnsi="Arial Narrow" w:cs="Arial Narrow"/>
          <w:b/>
        </w:rPr>
      </w:pPr>
    </w:p>
    <w:p w14:paraId="1961A2C9" w14:textId="77777777" w:rsidR="009074A0" w:rsidRDefault="009074A0"/>
    <w:p w14:paraId="51AEC7FE" w14:textId="77777777" w:rsidR="009074A0" w:rsidRDefault="009074A0"/>
    <w:p w14:paraId="393B4659" w14:textId="77777777" w:rsidR="009074A0" w:rsidRDefault="009074A0"/>
    <w:p w14:paraId="32068D77"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19</w:t>
      </w:r>
    </w:p>
    <w:p w14:paraId="406DCC7F"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Pracovné podmienky, podmienky zamestnávania a úprava spolurozhodovania, prerokovania uplatnenia práva na informácie a kontrolnú činnosť v tejto oblasti</w:t>
      </w:r>
    </w:p>
    <w:p w14:paraId="4F4AFBCD" w14:textId="77777777" w:rsidR="009074A0" w:rsidRDefault="009074A0">
      <w:pPr>
        <w:jc w:val="both"/>
        <w:rPr>
          <w:rFonts w:ascii="Arial Narrow" w:eastAsia="Arial Narrow" w:hAnsi="Arial Narrow" w:cs="Arial Narrow"/>
          <w:sz w:val="24"/>
          <w:szCs w:val="24"/>
        </w:rPr>
      </w:pPr>
    </w:p>
    <w:p w14:paraId="0AAAD53F" w14:textId="77777777" w:rsidR="009074A0" w:rsidRDefault="0039669F">
      <w:pPr>
        <w:numPr>
          <w:ilvl w:val="0"/>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Zamestnávateľ sa zaväzuje plniť povinnosti vyplývajúce mu z právnych predpisov tejto KZ, najmä:</w:t>
      </w:r>
    </w:p>
    <w:p w14:paraId="56C38955"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vyžiadať si predchádzajúci súhlas odborovej organizácie alebo rozhodnúť po dohode s ňou v nasledovných prípadoch:</w:t>
      </w:r>
    </w:p>
    <w:p w14:paraId="26786B9B"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vydanie pracovného poriadku u zamestnávateľa (§ 12 ZOVS)</w:t>
      </w:r>
    </w:p>
    <w:p w14:paraId="74C4D818"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vydanie predpisov a pravidiel o BOZP (§ 39 ods.2 ZP)</w:t>
      </w:r>
    </w:p>
    <w:p w14:paraId="3EA3192A"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nerovnomerné rozvrhnutie pracovného času (§ 87 ods.2 ZP)</w:t>
      </w:r>
    </w:p>
    <w:p w14:paraId="12093142"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určenie začiatku a konca pracovného času a na rozvrh pracovných zmien (§ 90 ods.4  ZP)</w:t>
      </w:r>
    </w:p>
    <w:p w14:paraId="05B37205"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určenie rozsahu a podmienok práce nadčas (§ 97 ods. 6, 9 a 10 ZP)</w:t>
      </w:r>
    </w:p>
    <w:p w14:paraId="5029D067"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určenie podrobnejších podmienok poskytnutia prestávky na odpočinok a jedenie vrátane jej predĺženia (§91 ods. 2 ZP)</w:t>
      </w:r>
    </w:p>
    <w:p w14:paraId="6F2CEE29"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vymedzenie okruhu ťažkých telesných prác a duševných prác, pri ktorých by mohlo dôjsť k ohrozeniu života alebo zdravia zamestnancov (§ 98 ods. 9 ZP)</w:t>
      </w:r>
    </w:p>
    <w:p w14:paraId="29B98691"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prijatie plánu dovoleniek na príslušný rok ( § 111 ods. 1 ZP)</w:t>
      </w:r>
    </w:p>
    <w:p w14:paraId="4D6C4343"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 určenie hromadného čerpania dovolenky (§ 111 ods. 2 ZP)</w:t>
      </w:r>
    </w:p>
    <w:p w14:paraId="4D5D5255"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vymedzenie vážnych prevádzkových dôvodov, pre ktoré zamestnávateľ nemôže zamestnancovi prideľovať prácu a pri ktorých sa mu poskytuje 60% jeho funkčného platu §142 ods. 4 ZP </w:t>
      </w:r>
    </w:p>
    <w:p w14:paraId="102C5D6D"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určenie prídelu do sociálneho fondu, jeho čerpaní a použití (&amp; 3 zák. č.152/1994 Z.z. o sociálnom fonde)</w:t>
      </w:r>
    </w:p>
    <w:p w14:paraId="1108CA36"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rozhodnutie, či ide o neospravedlnené zameškanie práce (§ 144 ods. 6 ZP)</w:t>
      </w:r>
    </w:p>
    <w:p w14:paraId="19422228"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stanovenie podmienok, za ktorých sa bude zamestnancom poskytovať stravovanie počas prekážok v práci zo strany zamestnávateľa (§ 152 ods. 5    písm. a ZP)  </w:t>
      </w:r>
    </w:p>
    <w:p w14:paraId="19251646"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 informovať odborovú organizáciu  najmä:</w:t>
      </w:r>
    </w:p>
    <w:p w14:paraId="3ED448AE" w14:textId="77777777" w:rsidR="009074A0" w:rsidRDefault="0039669F">
      <w:pPr>
        <w:numPr>
          <w:ilvl w:val="0"/>
          <w:numId w:val="7"/>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ak má dôjsť k prechodu práv a povinností z pracovnoprávnych vzťahov  najneskôr 1 mesiac predtým                                                            </w:t>
      </w:r>
    </w:p>
    <w:p w14:paraId="70F51F76" w14:textId="77777777" w:rsidR="009074A0" w:rsidRDefault="0039669F">
      <w:pPr>
        <w:numPr>
          <w:ilvl w:val="1"/>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dátume alebo navrhovanom dátume prechodu</w:t>
      </w:r>
    </w:p>
    <w:p w14:paraId="06C4F36C" w14:textId="77777777" w:rsidR="009074A0" w:rsidRDefault="0039669F">
      <w:pPr>
        <w:numPr>
          <w:ilvl w:val="1"/>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dôvode prechodu</w:t>
      </w:r>
    </w:p>
    <w:p w14:paraId="4CBB2BF5" w14:textId="77777777" w:rsidR="009074A0" w:rsidRDefault="0039669F">
      <w:pPr>
        <w:numPr>
          <w:ilvl w:val="1"/>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pracovnoprávnych, ekonomických a sociálnych dôsledkoch prechodu na zamestnancov</w:t>
      </w:r>
    </w:p>
    <w:p w14:paraId="439238E9" w14:textId="77777777" w:rsidR="009074A0" w:rsidRDefault="0039669F">
      <w:pPr>
        <w:numPr>
          <w:ilvl w:val="1"/>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plánovaných opatreniach prechodu vzťahujúcich sa na zamestnancov (§ 29 ods.1 ZP)</w:t>
      </w:r>
    </w:p>
    <w:p w14:paraId="5B9E137E" w14:textId="77777777" w:rsidR="009074A0" w:rsidRDefault="0039669F">
      <w:pPr>
        <w:numPr>
          <w:ilvl w:val="2"/>
          <w:numId w:val="10"/>
        </w:numPr>
        <w:pBdr>
          <w:top w:val="nil"/>
          <w:left w:val="nil"/>
          <w:bottom w:val="nil"/>
          <w:right w:val="nil"/>
          <w:between w:val="nil"/>
        </w:pBdr>
        <w:ind w:left="922" w:hanging="49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o dohodnutých nových pracovných pomeroch u zamestnávateľa raz polročne (§ 47 ods.4 ZP)</w:t>
      </w:r>
    </w:p>
    <w:p w14:paraId="5A5EA23D" w14:textId="77777777" w:rsidR="009074A0" w:rsidRDefault="0039669F">
      <w:pPr>
        <w:numPr>
          <w:ilvl w:val="2"/>
          <w:numId w:val="10"/>
        </w:numPr>
        <w:pBdr>
          <w:top w:val="nil"/>
          <w:left w:val="nil"/>
          <w:bottom w:val="nil"/>
          <w:right w:val="nil"/>
          <w:between w:val="nil"/>
        </w:pBdr>
        <w:ind w:left="922" w:hanging="49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pracovných miestach na neurčitý čas, ktoré sa u neho uvoľnili ( §48 ods.8 ZP)</w:t>
      </w:r>
    </w:p>
    <w:p w14:paraId="7B82D35A" w14:textId="77777777" w:rsidR="009074A0" w:rsidRDefault="0039669F">
      <w:pPr>
        <w:numPr>
          <w:ilvl w:val="2"/>
          <w:numId w:val="10"/>
        </w:numPr>
        <w:pBdr>
          <w:top w:val="nil"/>
          <w:left w:val="nil"/>
          <w:bottom w:val="nil"/>
          <w:right w:val="nil"/>
          <w:between w:val="nil"/>
        </w:pBdr>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možnostiach pracovných miest na kratší pracovný čas a na ustanovený týždenný pracovný   čas (§ 49 ods.6 ZP)</w:t>
      </w:r>
    </w:p>
    <w:p w14:paraId="64F311B0" w14:textId="77777777" w:rsidR="009074A0" w:rsidRDefault="0039669F">
      <w:pPr>
        <w:numPr>
          <w:ilvl w:val="2"/>
          <w:numId w:val="10"/>
        </w:numPr>
        <w:pBdr>
          <w:top w:val="nil"/>
          <w:left w:val="nil"/>
          <w:bottom w:val="nil"/>
          <w:right w:val="nil"/>
          <w:between w:val="nil"/>
        </w:pBdr>
        <w:ind w:left="709" w:hanging="283"/>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pri hromadnom prepúšťaní o                              </w:t>
      </w:r>
    </w:p>
    <w:p w14:paraId="5BFA7FA7" w14:textId="77777777" w:rsidR="009074A0" w:rsidRDefault="0039669F">
      <w:pPr>
        <w:numPr>
          <w:ilvl w:val="0"/>
          <w:numId w:val="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dôvodoch hromadného prepúšťania</w:t>
      </w:r>
    </w:p>
    <w:p w14:paraId="34000708" w14:textId="77777777" w:rsidR="009074A0" w:rsidRDefault="0039669F">
      <w:pPr>
        <w:numPr>
          <w:ilvl w:val="0"/>
          <w:numId w:val="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počte a štruktúre zamestnancov, s ktorými sa má pracovný pomer rozviazať</w:t>
      </w:r>
    </w:p>
    <w:p w14:paraId="001A7DD3" w14:textId="77777777" w:rsidR="009074A0" w:rsidRDefault="0039669F">
      <w:pPr>
        <w:numPr>
          <w:ilvl w:val="0"/>
          <w:numId w:val="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celkovom počte a štruktúre zamestnancov, ktorých zamestnáva</w:t>
      </w:r>
    </w:p>
    <w:p w14:paraId="1359B8CF" w14:textId="77777777" w:rsidR="009074A0" w:rsidRDefault="0039669F">
      <w:pPr>
        <w:numPr>
          <w:ilvl w:val="0"/>
          <w:numId w:val="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dobe, počas ktorej sa hromadné prepúšťanie bude uskutočňovať</w:t>
      </w:r>
    </w:p>
    <w:p w14:paraId="741396AB" w14:textId="77777777" w:rsidR="009074A0" w:rsidRDefault="0039669F">
      <w:pPr>
        <w:numPr>
          <w:ilvl w:val="0"/>
          <w:numId w:val="9"/>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kritériách na výber zamestnancov, s ktorými sa má pracovný pomer rozviazať (§ 73 ods.2 ZP)</w:t>
      </w:r>
    </w:p>
    <w:p w14:paraId="2E88128B"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výsledkoch prerokovania opatrení na predídenie hromadnému prepúšťaniu (§ 73 ods. 2 a 4 ZP)</w:t>
      </w:r>
    </w:p>
    <w:p w14:paraId="353C2441"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pravidelnom zamestnávaní zamestnancov v noci (§ 98 ods.7 ZP)</w:t>
      </w:r>
    </w:p>
    <w:p w14:paraId="5F47AF92"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 229 ods. 1,2 ZP)</w:t>
      </w:r>
    </w:p>
    <w:p w14:paraId="5C276BB3"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opatreniach súvisiacich so zaistením BOZP (§ 7 ods. 6 zák. č. 124/2006 Z. z. o BOZP v znení zák. č. 309/2007 Z. z.)</w:t>
      </w:r>
    </w:p>
    <w:p w14:paraId="6F5B8EF0"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26877005"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 vopred prerokovať s odborovou organizáciou najmä : </w:t>
      </w:r>
    </w:p>
    <w:p w14:paraId="34E139C6"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opatrenia zamestnávateľa pri prechode práv a povinností z pracovnoprávnych vzťahov (§ 29  ods. 2 ZP )</w:t>
      </w:r>
    </w:p>
    <w:p w14:paraId="3F721F1F"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opatrenia umožňujúce predísť hromadnému prepúšťaniu zamestnancov (§ 73 ods.2 ZP)</w:t>
      </w:r>
    </w:p>
    <w:p w14:paraId="1820B8F6"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nariadenia práce v dňoch pracovného pokoja (§ 94 ods. 2 ZP)</w:t>
      </w:r>
    </w:p>
    <w:p w14:paraId="3A6480E5"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zavedenie pružného pracovného času (§ 88 ods. 1 ZP)</w:t>
      </w:r>
    </w:p>
    <w:p w14:paraId="3CB1AEA1"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odlišné určenie nepretržitého odpočinku v týždni (§ 93 ods. 3 ZP)</w:t>
      </w:r>
    </w:p>
    <w:p w14:paraId="07851D60"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organizáciu práce v noci ( § 98 ods. 6 ZP)</w:t>
      </w:r>
    </w:p>
    <w:p w14:paraId="18C498E9"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zavádzanie noriem spotreby práce a ich zmien (§ 133 ods. 3 ZP)</w:t>
      </w:r>
    </w:p>
    <w:p w14:paraId="492ADC7D"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dočasné prerušenie výkonu práce (§ 141 a ZP)</w:t>
      </w:r>
    </w:p>
    <w:p w14:paraId="0C5989F2"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opatrenia zamerané na starostlivosť o zamestnancov, ich vzdelávanie,  prehlbovanie a zvyšovanie kvalifikácie (§ 153 ZP)</w:t>
      </w:r>
    </w:p>
    <w:p w14:paraId="620DB6EB"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opatrenia na utváranie podmienok na zamestnávanie zamestnancov so zmenenou pracovnou schopnosťou (§ 159 ods.4 ZP)</w:t>
      </w:r>
    </w:p>
    <w:p w14:paraId="432F4371"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požadovanú náhradu škody a obsah dohody o spôsobe jej úhrady s výnimkou náhrady škody nepresahujúcej 50 EUR  (§ 191 ods.4 ZP)</w:t>
      </w:r>
    </w:p>
    <w:p w14:paraId="073B1960"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rozsah zodpovednosti zamestnávateľa za škodu zamestnancovi a jej náhrady pri pracovnom úraze alebo chorobe z povolania (§ 198 ods.1  ZP)</w:t>
      </w:r>
    </w:p>
    <w:p w14:paraId="01492AC1"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stav, štruktúru a predpokladaný vývoj zamestnanosti a plánované opatrenia, najmä ak je ohrozená zamestnanosť (§ 237 ods. 2 písm. a) ZP)</w:t>
      </w:r>
    </w:p>
    <w:p w14:paraId="6EF9EE66"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zásadné otázky podnikovej sociálnej politiky, opatrenia na zlepšenie hygieny pri práci a pracovného prostredia (§237 ods. 2 písm. b) ZP)</w:t>
      </w:r>
    </w:p>
    <w:p w14:paraId="053BB96B"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rozhodnutia, ktoré môžu viesť k zásadným zmenám v organizácii práce alebo v zmluvných podmienkach (§ 237 ods. 2 písm. c) ZP)</w:t>
      </w:r>
    </w:p>
    <w:p w14:paraId="5F44EE59"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organizačné zmeny, za ktoré sa považujú obmedzenie alebo zastavenie činnosti zamestnávateľa alebo jeho časti, zlúčenie, splynutie, rozdelenie, zmena právnej formy zamestnávateľa (§ 237 ods. 2 písm. d) ZP)   </w:t>
      </w:r>
    </w:p>
    <w:p w14:paraId="7278BA2D" w14:textId="77777777" w:rsidR="009074A0" w:rsidRDefault="0039669F">
      <w:pPr>
        <w:numPr>
          <w:ilvl w:val="2"/>
          <w:numId w:val="10"/>
        </w:num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opatrenia na predchádzanie vzniku úrazov a chorôb z povolania a na ochranu zdravia zamestnancov (§ 237 ods. 2 písm. e) ZP)</w:t>
      </w:r>
    </w:p>
    <w:p w14:paraId="1C8B3521" w14:textId="77777777" w:rsidR="009074A0" w:rsidRDefault="009074A0">
      <w:pPr>
        <w:pBdr>
          <w:top w:val="nil"/>
          <w:left w:val="nil"/>
          <w:bottom w:val="nil"/>
          <w:right w:val="nil"/>
          <w:between w:val="nil"/>
        </w:pBdr>
        <w:ind w:left="709"/>
        <w:jc w:val="both"/>
        <w:rPr>
          <w:rFonts w:ascii="Arial Narrow" w:eastAsia="Arial Narrow" w:hAnsi="Arial Narrow" w:cs="Arial Narrow"/>
          <w:color w:val="000000"/>
          <w:sz w:val="22"/>
          <w:szCs w:val="22"/>
        </w:rPr>
      </w:pPr>
    </w:p>
    <w:p w14:paraId="2381F24E" w14:textId="77777777" w:rsidR="009074A0" w:rsidRDefault="009074A0">
      <w:pPr>
        <w:pBdr>
          <w:top w:val="nil"/>
          <w:left w:val="nil"/>
          <w:bottom w:val="nil"/>
          <w:right w:val="nil"/>
          <w:between w:val="nil"/>
        </w:pBdr>
        <w:ind w:left="349"/>
        <w:jc w:val="both"/>
        <w:rPr>
          <w:rFonts w:ascii="Arial Narrow" w:eastAsia="Arial Narrow" w:hAnsi="Arial Narrow" w:cs="Arial Narrow"/>
          <w:color w:val="000000"/>
          <w:sz w:val="22"/>
          <w:szCs w:val="22"/>
        </w:rPr>
      </w:pPr>
    </w:p>
    <w:p w14:paraId="4B396078"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umožniť odborovej organizácii vykonávanie kontrolnej činnosti v oblasti dodržiavania pracovnoprávnych predpisov vrátane mzdových predpisov a záväzkov vyplývajúcich z tejto KZ a za tým účelom jej poskytovať potrebné informácie, konzultácie a zostavy koncoročného zúčtovania (§ 237 ods. 4 a § 239 ZP)</w:t>
      </w:r>
    </w:p>
    <w:p w14:paraId="7336B608" w14:textId="77777777" w:rsidR="009074A0" w:rsidRDefault="0039669F">
      <w:pPr>
        <w:pBdr>
          <w:top w:val="nil"/>
          <w:left w:val="nil"/>
          <w:bottom w:val="nil"/>
          <w:right w:val="nil"/>
          <w:between w:val="nil"/>
        </w:pBdr>
        <w:ind w:left="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 </w:t>
      </w:r>
    </w:p>
    <w:p w14:paraId="14F233F7"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 Zamestnávateľ poskytne pracovné voľno s náhradou mzdy funkcionárom výboru odborovej organizácie a funkcionárom odborovej organizácie, ktorí sú zvolení do orgánov Rady odborovej organizácie a do orgánov Odborového Zväzu pracovníkov školstva a vedy na Slovensku na zabezpečenie činnosti a poslania odborovej organizácie v nevyhnutnom  rozsahu, najmenej však:  </w:t>
      </w:r>
    </w:p>
    <w:p w14:paraId="2AC0434E" w14:textId="77777777" w:rsidR="009074A0" w:rsidRDefault="009074A0">
      <w:pPr>
        <w:pBdr>
          <w:top w:val="nil"/>
          <w:left w:val="nil"/>
          <w:bottom w:val="nil"/>
          <w:right w:val="nil"/>
          <w:between w:val="nil"/>
        </w:pBdr>
        <w:jc w:val="both"/>
        <w:rPr>
          <w:rFonts w:ascii="Arial Narrow" w:eastAsia="Arial Narrow" w:hAnsi="Arial Narrow" w:cs="Arial Narrow"/>
          <w:sz w:val="22"/>
          <w:szCs w:val="22"/>
        </w:rPr>
      </w:pPr>
    </w:p>
    <w:p w14:paraId="2CE2C022"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predseda výboru  ZO 4 dni v roku</w:t>
      </w:r>
    </w:p>
    <w:p w14:paraId="11F1A60E"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výboru ZO 1 deň v roku</w:t>
      </w:r>
    </w:p>
    <w:p w14:paraId="7E7C286C"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komisie BOZP 1 deň v roku</w:t>
      </w:r>
    </w:p>
    <w:p w14:paraId="7C27A00E"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ostatných orgánov ZO 1 deň v roku</w:t>
      </w:r>
    </w:p>
    <w:p w14:paraId="17343DC9"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orgánov OZPŠaV  10 dní v roku</w:t>
      </w:r>
    </w:p>
    <w:p w14:paraId="4A3315DF" w14:textId="77777777" w:rsidR="009074A0" w:rsidRDefault="009074A0">
      <w:pPr>
        <w:pBdr>
          <w:top w:val="nil"/>
          <w:left w:val="nil"/>
          <w:bottom w:val="nil"/>
          <w:right w:val="nil"/>
          <w:between w:val="nil"/>
        </w:pBdr>
        <w:ind w:left="2340"/>
        <w:jc w:val="both"/>
        <w:rPr>
          <w:rFonts w:ascii="Arial Narrow" w:eastAsia="Arial Narrow" w:hAnsi="Arial Narrow" w:cs="Arial Narrow"/>
          <w:sz w:val="22"/>
          <w:szCs w:val="22"/>
        </w:rPr>
      </w:pPr>
    </w:p>
    <w:p w14:paraId="24DADB4A"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7B1B6019"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(3)  Zamestnávateľ poskytne pracovné voľno s náhradou mzdy funkcionárom výboru odborovej organizácie   a funkcionárom odborovej organizácie, ktorí sú zvolení do orgánov Rady odborovej organizácie a do orgánov Odborového Zväzu pracovníkov školstva a vedy na Slovensku na školenie v oblasti pracovnoprávnych vzťahov v nevyhnutnom rozsahu, najmenej však:                                    </w:t>
      </w:r>
    </w:p>
    <w:p w14:paraId="6442A474"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predseda výboru ZO 2 dni v roku</w:t>
      </w:r>
    </w:p>
    <w:p w14:paraId="6BABDC44"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výboru  ZO 1 deň v roku</w:t>
      </w:r>
    </w:p>
    <w:p w14:paraId="3B2E0CA6"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komisie BOZP 1 deň v roku</w:t>
      </w:r>
    </w:p>
    <w:p w14:paraId="70A7FE2A"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ostatných orgánov ZO 1 deň v roku</w:t>
      </w:r>
    </w:p>
    <w:p w14:paraId="77CE847F" w14:textId="77777777" w:rsidR="009074A0" w:rsidRDefault="0039669F">
      <w:pPr>
        <w:numPr>
          <w:ilvl w:val="2"/>
          <w:numId w:val="10"/>
        </w:num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členovia orgánov OZPŠaV  2 dni v roku</w:t>
      </w:r>
    </w:p>
    <w:p w14:paraId="48BDE410"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37E3114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  Zamestnávateľ sa zaväzuje písomne  prizývať zástupcov odborovej organizácie na pracovné porady, zasadania gremiálnej rady, alebo porady technicko - ekonomického úseku , ak sa budú prejednávať sociálne podmienky pracovníkov, mzdová politika a rozpočet zamestnávateľa.</w:t>
      </w:r>
    </w:p>
    <w:p w14:paraId="1D19C37B"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006D097F" w14:textId="77777777" w:rsidR="009074A0" w:rsidRDefault="009074A0">
      <w:pPr>
        <w:pBdr>
          <w:top w:val="nil"/>
          <w:left w:val="nil"/>
          <w:bottom w:val="nil"/>
          <w:right w:val="nil"/>
          <w:between w:val="nil"/>
        </w:pBdr>
        <w:jc w:val="center"/>
        <w:rPr>
          <w:rFonts w:ascii="Arial Narrow" w:eastAsia="Arial Narrow" w:hAnsi="Arial Narrow" w:cs="Arial Narrow"/>
          <w:b/>
          <w:color w:val="000000"/>
          <w:sz w:val="24"/>
          <w:szCs w:val="24"/>
        </w:rPr>
      </w:pPr>
    </w:p>
    <w:p w14:paraId="72120F5F"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20</w:t>
      </w:r>
    </w:p>
    <w:p w14:paraId="39E49F3B"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Záväzky odborovej organizácie</w:t>
      </w:r>
    </w:p>
    <w:p w14:paraId="12BD7939"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09E02A92" w14:textId="77777777" w:rsidR="009074A0" w:rsidRDefault="0039669F">
      <w:pPr>
        <w:numPr>
          <w:ilvl w:val="1"/>
          <w:numId w:val="9"/>
        </w:numPr>
        <w:pBdr>
          <w:top w:val="nil"/>
          <w:left w:val="nil"/>
          <w:bottom w:val="nil"/>
          <w:right w:val="nil"/>
          <w:between w:val="nil"/>
        </w:pBdr>
        <w:ind w:left="0"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Odborová organizácia sa zaväzuje po dobu účinnosti tejto KZ dodržiavať sociálny mier so zamestnávateľom v zmysle článku 15 ods. 1 tejto KZ.</w:t>
      </w:r>
    </w:p>
    <w:p w14:paraId="77CDD29E" w14:textId="77777777" w:rsidR="009074A0" w:rsidRDefault="0039669F">
      <w:pPr>
        <w:numPr>
          <w:ilvl w:val="1"/>
          <w:numId w:val="9"/>
        </w:numPr>
        <w:pBdr>
          <w:top w:val="nil"/>
          <w:left w:val="nil"/>
          <w:bottom w:val="nil"/>
          <w:right w:val="nil"/>
          <w:between w:val="nil"/>
        </w:pBdr>
        <w:ind w:left="0"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Odborová organizácia sa zaväzuje informovať zamestnávateľa o situácii vedúcej k porušeniu sociálneho mieru z jej strany a zo strany zamestnancov.</w:t>
      </w:r>
    </w:p>
    <w:p w14:paraId="2E15DE5A" w14:textId="77777777" w:rsidR="009074A0" w:rsidRDefault="0039669F">
      <w:pPr>
        <w:numPr>
          <w:ilvl w:val="1"/>
          <w:numId w:val="9"/>
        </w:numPr>
        <w:pBdr>
          <w:top w:val="nil"/>
          <w:left w:val="nil"/>
          <w:bottom w:val="nil"/>
          <w:right w:val="nil"/>
          <w:between w:val="nil"/>
        </w:pBdr>
        <w:ind w:left="0"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Odborová organizácia sa zaväzuje písomne prizývať na zasadnutia svojich najvyšších orgánov zástupcu zamestnávateľa za účelom hodnotenia plnenia záväzkov z kolektívnej zmluvy.</w:t>
      </w:r>
    </w:p>
    <w:p w14:paraId="17FFEC5A" w14:textId="77777777" w:rsidR="009074A0" w:rsidRDefault="009074A0">
      <w:pPr>
        <w:pBdr>
          <w:top w:val="nil"/>
          <w:left w:val="nil"/>
          <w:bottom w:val="nil"/>
          <w:right w:val="nil"/>
          <w:between w:val="nil"/>
        </w:pBdr>
        <w:jc w:val="center"/>
        <w:rPr>
          <w:rFonts w:ascii="Arial Narrow" w:eastAsia="Arial Narrow" w:hAnsi="Arial Narrow" w:cs="Arial Narrow"/>
          <w:b/>
          <w:color w:val="000000"/>
          <w:sz w:val="24"/>
          <w:szCs w:val="24"/>
        </w:rPr>
      </w:pPr>
    </w:p>
    <w:p w14:paraId="501B0160" w14:textId="77777777" w:rsidR="009074A0" w:rsidRDefault="009074A0">
      <w:pPr>
        <w:pBdr>
          <w:top w:val="nil"/>
          <w:left w:val="nil"/>
          <w:bottom w:val="nil"/>
          <w:right w:val="nil"/>
          <w:between w:val="nil"/>
        </w:pBdr>
        <w:jc w:val="center"/>
        <w:rPr>
          <w:rFonts w:ascii="Arial Narrow" w:eastAsia="Arial Narrow" w:hAnsi="Arial Narrow" w:cs="Arial Narrow"/>
          <w:b/>
          <w:color w:val="000000"/>
          <w:sz w:val="24"/>
          <w:szCs w:val="24"/>
        </w:rPr>
      </w:pPr>
    </w:p>
    <w:p w14:paraId="3710A10F"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Článok 21</w:t>
      </w:r>
    </w:p>
    <w:p w14:paraId="13FF867B"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Bezpečnosť a ochrana zdravia a práce</w:t>
      </w:r>
    </w:p>
    <w:p w14:paraId="4CD6E1D8" w14:textId="77777777" w:rsidR="009074A0" w:rsidRDefault="009074A0">
      <w:pPr>
        <w:pBdr>
          <w:top w:val="nil"/>
          <w:left w:val="nil"/>
          <w:bottom w:val="nil"/>
          <w:right w:val="nil"/>
          <w:between w:val="nil"/>
        </w:pBdr>
        <w:jc w:val="center"/>
        <w:rPr>
          <w:rFonts w:ascii="Arial Narrow" w:eastAsia="Arial Narrow" w:hAnsi="Arial Narrow" w:cs="Arial Narrow"/>
          <w:b/>
          <w:color w:val="000000"/>
          <w:sz w:val="24"/>
          <w:szCs w:val="24"/>
        </w:rPr>
      </w:pPr>
    </w:p>
    <w:p w14:paraId="6AA2E80B"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06ACE044"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(1) Zamestnávateľ v rozsahu svojej pôsobnosti a v súlade s ustanoveniami  § 146 a </w:t>
      </w: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147 ZP a §  6 až 10 zákona NR SR č. 124/2006 Z.z. o BOZP v znení zák. č. 309/2007 Z. z.(ďalej len zákon o BOZP) sa zaväzuje  sústavne zaisťovať bezpečnosť a ochranu zdravia pri práci a na ten účel vykonávať potrebné opatrenia vrátane zabezpečovania prevencie, potrebných prostriedkov a vhodného systému na riadenie ochrany práce.</w:t>
      </w:r>
    </w:p>
    <w:p w14:paraId="3124444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 Zamestnávateľ v záujme toho sa zaväzuje:</w:t>
      </w:r>
    </w:p>
    <w:p w14:paraId="575B4A4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 zisťovať nebezpečenstvá a ohrozenia, posudzovať riziko a vypracovať písomný dokument o posúdení rizika pri všetkých činnostiach vykonávaných zamestnancami /  § 6 ods. 1 písm. c/ zákona o BOZP) </w:t>
      </w:r>
    </w:p>
    <w:p w14:paraId="643C74E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písomne vypracovať, pravidelne vyhodnocovať a podľa potreby aktualizovať koncepciu politiky BOZP obsahujúcu zásadné zámery, ktoré sa majú dosiahnuť v oblasti BOZP a program realizácie tejto koncepcie, ktorý bude obsahovať najmä postup, prostriedky a spôsob jej vykonania (§ 6 ods. 1 písm. k zákona o BOZP) </w:t>
      </w:r>
    </w:p>
    <w:p w14:paraId="7E5CD0B3"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 vydávať vnútorné predpisy a pravidlá o BOZP (§ 6 ods. 1 písm. l/ zákona o BOZP)</w:t>
      </w:r>
    </w:p>
    <w:p w14:paraId="49BF519F"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zaraďovať zamestnancov na výkon práce so zreteľom na ich schopnosti a zdravotný stav a schopnosti (§ 6 ods. 1 písm. o/ zákona o BOZP)</w:t>
      </w:r>
    </w:p>
    <w:p w14:paraId="4BAB1E7F"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  bezodkladne oznámiť vznik registrovaného pracovného úrazu, ku ktorému došlo v priestoroch zamestnávateľa a nebezpečnej udalosti príslušnému odborovému orgánu v súlade s  § 17 odst. 5 zákona o BOZP</w:t>
      </w:r>
    </w:p>
    <w:sdt>
      <w:sdtPr>
        <w:tag w:val="goog_rdk_1"/>
        <w:id w:val="22697632"/>
      </w:sdtPr>
      <w:sdtContent>
        <w:p w14:paraId="7EBDD0E4" w14:textId="77777777" w:rsidR="009074A0" w:rsidRDefault="0039669F">
          <w:pPr>
            <w:pBdr>
              <w:top w:val="nil"/>
              <w:left w:val="nil"/>
              <w:bottom w:val="nil"/>
              <w:right w:val="nil"/>
              <w:between w:val="nil"/>
            </w:pBdr>
            <w:jc w:val="both"/>
            <w:rPr>
              <w:ins w:id="1" w:author="Zć" w:date="2003-04-10T13:39:00Z"/>
              <w:rFonts w:ascii="Arial Narrow" w:eastAsia="Arial Narrow" w:hAnsi="Arial Narrow" w:cs="Arial Narrow"/>
              <w:color w:val="000000"/>
              <w:sz w:val="22"/>
              <w:szCs w:val="22"/>
            </w:rPr>
          </w:pPr>
          <w:r>
            <w:rPr>
              <w:rFonts w:ascii="Arial Narrow" w:eastAsia="Arial Narrow" w:hAnsi="Arial Narrow" w:cs="Arial Narrow"/>
              <w:color w:val="000000"/>
              <w:sz w:val="22"/>
              <w:szCs w:val="22"/>
            </w:rPr>
            <w:t>f/ pravidelne, zrozumiteľne a preukázateľne oboznamovať každého zamestnanca s právnymi predpismi a inými predpismi na zaistenie BOZP, so zásadami  bezpečného správania na pracovisku a s bezpečnými pracovnými postupmi a overovať ich znalosť (§ 7 ods. 1 zákona o BOZP)</w:t>
          </w:r>
          <w:sdt>
            <w:sdtPr>
              <w:tag w:val="goog_rdk_0"/>
              <w:id w:val="22697631"/>
            </w:sdtPr>
            <w:sdtContent/>
          </w:sdt>
        </w:p>
      </w:sdtContent>
    </w:sdt>
    <w:p w14:paraId="5303A41A"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g/ odstraňovať nedostatky zistené pri kontrolnej činnosti(§ 9 ods. 2 zákona o BOZP)</w:t>
      </w:r>
    </w:p>
    <w:p w14:paraId="4DBB5B3A"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 vypracovať  zoznam poskytovaných OOPP na základe posúdenia rizika a hodnotenia nebezpečenstiev vyplývajúcich z pracovného prostredia (§ 6 odst. 2 písm. a/ zákona o BOZP)</w:t>
      </w:r>
    </w:p>
    <w:p w14:paraId="27A79B7C"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i/ poskytovať zamestnancom, u ktorých to vyžaduje ochrana ich života alebo zdravia, bezplatne OOPP (§ 6 ods. 2 písm b/ zákona o BOZP)</w:t>
      </w:r>
    </w:p>
    <w:p w14:paraId="6404AE99"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j/ poskytovať zamestnancom pracovný odev a pracovnú obuv, ak pracujú v prostredí, v ktorom odev alebo obuv podlieha mimoriadnemu opotrebovaniu alebo mimoriadnemu znečisteniu (§ 6 odst. 3 písm.  a/  zákona o BOZP)</w:t>
      </w:r>
    </w:p>
    <w:p w14:paraId="22AB1985"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k/ zabezpečovať zamestnancom pitný režim, ak to vyžaduje ochrana ich života  alebo zdravia a poskytovať im umývacie, čistiace a dezinfekčné prostriedky na zabezpečenie telesnej hygieny (§ 6 ods. 3 písm. b/ zákona o BOZP)</w:t>
      </w:r>
    </w:p>
    <w:p w14:paraId="18FED969"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 zabezpečiť zástupcom zamestnancov pre bezpečnosť na plnenie ich úloh vzdelávanie, poskytnúť im v primeranom rozsahu pracovné voľno s náhradou mzdy a vytvoriť nevyhnutné podmienky na výkon ich funkcie (§ 240 Zákoníka práce a § 19 ods. 5 zákona o BOZP)</w:t>
      </w:r>
    </w:p>
    <w:p w14:paraId="03E75FAC"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 znášať náklady spojené so zaisťovaním BOZP  a nepresúvať ich na zamestnanca (§ 6 odst. 10 zákona o BOZP)</w:t>
      </w:r>
    </w:p>
    <w:p w14:paraId="5E4E0ABF"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n/ vydať zákaz fajčenia na svojich pracoviskách a zabezpečovať dodržiavanie tohto zákona ( zákon č. 377/2004 Z. z. o ochrane nefajčiarov a § 6 ods. 5 zákona o BOZP). </w:t>
      </w:r>
    </w:p>
    <w:p w14:paraId="72FF233E"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 umožniť vykonávanie kontroly plnenia úloh zamestnávateľa  v oblasti BOZP (§ 29 zákona o BOZP)</w:t>
      </w:r>
    </w:p>
    <w:p w14:paraId="40F7E3E8" w14:textId="77777777" w:rsidR="009074A0" w:rsidRDefault="009074A0">
      <w:pPr>
        <w:pStyle w:val="Nadpis1"/>
        <w:rPr>
          <w:rFonts w:ascii="Arial Narrow" w:eastAsia="Arial Narrow" w:hAnsi="Arial Narrow" w:cs="Arial Narrow"/>
          <w:b/>
        </w:rPr>
      </w:pPr>
    </w:p>
    <w:p w14:paraId="00EF01CB" w14:textId="77777777" w:rsidR="009074A0" w:rsidRDefault="009074A0">
      <w:pPr>
        <w:pStyle w:val="Nadpis1"/>
        <w:rPr>
          <w:rFonts w:ascii="Arial Narrow" w:eastAsia="Arial Narrow" w:hAnsi="Arial Narrow" w:cs="Arial Narrow"/>
          <w:b/>
        </w:rPr>
      </w:pPr>
    </w:p>
    <w:p w14:paraId="6C24794C"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22</w:t>
      </w:r>
    </w:p>
    <w:p w14:paraId="4E4E4D6C"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Kontrola odborových orgánov v oblasti BOZP</w:t>
      </w:r>
    </w:p>
    <w:p w14:paraId="2CFD1482" w14:textId="77777777" w:rsidR="009074A0" w:rsidRDefault="009074A0">
      <w:pPr>
        <w:jc w:val="both"/>
        <w:rPr>
          <w:rFonts w:ascii="Arial Narrow" w:eastAsia="Arial Narrow" w:hAnsi="Arial Narrow" w:cs="Arial Narrow"/>
          <w:sz w:val="22"/>
          <w:szCs w:val="22"/>
        </w:rPr>
      </w:pPr>
    </w:p>
    <w:p w14:paraId="040884C4" w14:textId="77777777" w:rsidR="009074A0" w:rsidRDefault="0039669F">
      <w:pPr>
        <w:numPr>
          <w:ilvl w:val="0"/>
          <w:numId w:val="11"/>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Odborová organizácia sa zaväzuje vykonávať kontrolu nad stavom BOZP u zamestnávateľa.</w:t>
      </w:r>
    </w:p>
    <w:p w14:paraId="55D9F5E5" w14:textId="77777777" w:rsidR="009074A0" w:rsidRDefault="0039669F">
      <w:pPr>
        <w:numPr>
          <w:ilvl w:val="0"/>
          <w:numId w:val="11"/>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Odborová organizácia v záujme toho bude v súlade s § 149 ZP</w:t>
      </w:r>
    </w:p>
    <w:p w14:paraId="25BB2FDB"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kontrolovať, ako zamestnávateľ plní svoje povinnosti v starostlivosti o BOZP a či sústavne vytvára podmienky bezpečnej a zdravotne nezávadnej práce, pravidelne preverovať pracovisko a zariadenie zamestnávateľa pre zamestnancov, kontrolovať hospodárenie zamestnávateľa s osobnými ochrannými pracovnými prostriedkami</w:t>
      </w:r>
    </w:p>
    <w:p w14:paraId="192799FC"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b/ kontrolovať, či zamestnávateľ riadne vyšetruje pracovné úrazy, zúčastňovať sa na zisťovaní príčin pracovných úrazov a chorôb z povolania, prípadne ich sami vyšetrovať</w:t>
      </w:r>
    </w:p>
    <w:p w14:paraId="1F4B1F95"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c/ požadovať od zamestnávateľa odstránenie nedostatkov  v prevádzke na strojoch a zariadeniach</w:t>
      </w:r>
    </w:p>
    <w:p w14:paraId="2007521A"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d/ upozorňovať zamestnávateľa na prácu nadčas a nočnú prácu, ktorá by ohrozovala bezpečnosť a ochranu zdravia zamestnancov</w:t>
      </w:r>
    </w:p>
    <w:p w14:paraId="53E5610C"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e/ zúčastňovať sa na rokovaniach o otázkach BOZP.</w:t>
      </w:r>
    </w:p>
    <w:p w14:paraId="21C8ECA4" w14:textId="77777777" w:rsidR="009074A0" w:rsidRDefault="0039669F">
      <w:pPr>
        <w:numPr>
          <w:ilvl w:val="0"/>
          <w:numId w:val="11"/>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O vykonaných opatreniach podľa písmena c/ predchádzajúceho ods. odborové orgány bez meškania upovedomia orgán štátneho odborného dozoru nad bezpečnosťou práce.</w:t>
      </w:r>
    </w:p>
    <w:p w14:paraId="342B1CE8" w14:textId="77777777" w:rsidR="009074A0" w:rsidRDefault="0039669F">
      <w:pPr>
        <w:numPr>
          <w:ilvl w:val="0"/>
          <w:numId w:val="11"/>
        </w:numPr>
        <w:ind w:left="0" w:firstLine="0"/>
        <w:jc w:val="both"/>
        <w:rPr>
          <w:rFonts w:ascii="Arial Narrow" w:eastAsia="Arial Narrow" w:hAnsi="Arial Narrow" w:cs="Arial Narrow"/>
          <w:color w:val="000000"/>
          <w:sz w:val="24"/>
          <w:szCs w:val="24"/>
        </w:rPr>
      </w:pPr>
      <w:r>
        <w:rPr>
          <w:rFonts w:ascii="Arial Narrow" w:eastAsia="Arial Narrow" w:hAnsi="Arial Narrow" w:cs="Arial Narrow"/>
          <w:sz w:val="22"/>
          <w:szCs w:val="22"/>
        </w:rPr>
        <w:t xml:space="preserve">Zamestnávateľ sa zaväzuje  v spolupráci s odborovou organizáciou zhodnotiť minimálne -   1 x do roka rozbor pracovnej neschopnosti, úrazovosti a úrovne BOZP vrátane návrhov a opatrení smerujúcich k zlepšeniu stavu </w:t>
      </w:r>
      <w:r>
        <w:rPr>
          <w:rFonts w:ascii="Arial Narrow" w:eastAsia="Arial Narrow" w:hAnsi="Arial Narrow" w:cs="Arial Narrow"/>
          <w:color w:val="000000"/>
          <w:sz w:val="22"/>
          <w:szCs w:val="22"/>
        </w:rPr>
        <w:t>-  1 x za rok rozsah a podmienky poskytovania osobných ochranných pracovných prostriedkov v súlade s nariad. vlády SR č. 395/2006 Z.z. o minimálnych požiadavkách na poskytovanie a používanie  osobných ochranných  pracovných prostriedkov</w:t>
      </w:r>
      <w:r>
        <w:rPr>
          <w:rFonts w:ascii="Arial Narrow" w:eastAsia="Arial Narrow" w:hAnsi="Arial Narrow" w:cs="Arial Narrow"/>
          <w:color w:val="000000"/>
          <w:sz w:val="24"/>
          <w:szCs w:val="24"/>
        </w:rPr>
        <w:t>.</w:t>
      </w:r>
    </w:p>
    <w:p w14:paraId="7500B523" w14:textId="77777777" w:rsidR="009074A0" w:rsidRDefault="009074A0">
      <w:pPr>
        <w:jc w:val="both"/>
        <w:rPr>
          <w:rFonts w:ascii="Arial Narrow" w:eastAsia="Arial Narrow" w:hAnsi="Arial Narrow" w:cs="Arial Narrow"/>
          <w:sz w:val="24"/>
          <w:szCs w:val="24"/>
        </w:rPr>
      </w:pPr>
    </w:p>
    <w:p w14:paraId="3731FD25"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23</w:t>
      </w:r>
    </w:p>
    <w:p w14:paraId="13C950FB"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Zdravotnícka starostlivosť</w:t>
      </w:r>
    </w:p>
    <w:p w14:paraId="2D346D2D" w14:textId="77777777" w:rsidR="009074A0" w:rsidRDefault="009074A0">
      <w:pPr>
        <w:jc w:val="center"/>
        <w:rPr>
          <w:rFonts w:ascii="Arial Narrow" w:eastAsia="Arial Narrow" w:hAnsi="Arial Narrow" w:cs="Arial Narrow"/>
          <w:sz w:val="24"/>
          <w:szCs w:val="24"/>
        </w:rPr>
      </w:pPr>
    </w:p>
    <w:p w14:paraId="4F4D0F78"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Zamestnávateľ sa zaväzuje:</w:t>
      </w:r>
    </w:p>
    <w:p w14:paraId="5A574A4E"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 umožniť preventívne lekárske prehliadky zdravotného stavu zamestnanca na svoj náklad</w:t>
      </w:r>
    </w:p>
    <w:p w14:paraId="61CA78C3"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b/ vybaviť pracoviská príslušnými hygienickými pomôckami a stav lekárničiek udržiavať v zmysle platných noriem</w:t>
      </w:r>
    </w:p>
    <w:p w14:paraId="2F87B64B"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 počas dočasnej pracovnej neschopnosti zamestnanca výška náhrady príjmu je v období </w:t>
      </w:r>
    </w:p>
    <w:p w14:paraId="046932D7" w14:textId="77777777" w:rsidR="009074A0" w:rsidRDefault="0039669F">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od prvého dňa pracovnej neschopnosti 60% denného vymeriavacieho základu zamestnanca,</w:t>
      </w:r>
    </w:p>
    <w:p w14:paraId="52D0228B" w14:textId="77777777" w:rsidR="009074A0" w:rsidRDefault="0039669F">
      <w:pPr>
        <w:numPr>
          <w:ilvl w:val="2"/>
          <w:numId w:val="10"/>
        </w:numPr>
        <w:jc w:val="both"/>
        <w:rPr>
          <w:rFonts w:ascii="Arial Narrow" w:eastAsia="Arial Narrow" w:hAnsi="Arial Narrow" w:cs="Arial Narrow"/>
          <w:sz w:val="22"/>
          <w:szCs w:val="22"/>
        </w:rPr>
      </w:pPr>
      <w:r>
        <w:rPr>
          <w:rFonts w:ascii="Arial Narrow" w:eastAsia="Arial Narrow" w:hAnsi="Arial Narrow" w:cs="Arial Narrow"/>
          <w:sz w:val="22"/>
          <w:szCs w:val="22"/>
        </w:rPr>
        <w:t>od štvrtého dňa do desiateho dňa dočasnej pracovnej neschopnosti zamestnanca 75% denného vymeriavacieho základu (§ 8 zak. č. 462/2003 Z.z.)</w:t>
      </w:r>
    </w:p>
    <w:p w14:paraId="15CA106E" w14:textId="77777777" w:rsidR="009074A0" w:rsidRDefault="009074A0">
      <w:pPr>
        <w:jc w:val="both"/>
        <w:rPr>
          <w:rFonts w:ascii="Arial Narrow" w:eastAsia="Arial Narrow" w:hAnsi="Arial Narrow" w:cs="Arial Narrow"/>
          <w:sz w:val="24"/>
          <w:szCs w:val="24"/>
        </w:rPr>
      </w:pPr>
    </w:p>
    <w:p w14:paraId="03E50EF3" w14:textId="77777777" w:rsidR="009074A0" w:rsidRDefault="009074A0">
      <w:pPr>
        <w:jc w:val="both"/>
        <w:rPr>
          <w:rFonts w:ascii="Arial Narrow" w:eastAsia="Arial Narrow" w:hAnsi="Arial Narrow" w:cs="Arial Narrow"/>
          <w:sz w:val="24"/>
          <w:szCs w:val="24"/>
        </w:rPr>
      </w:pPr>
    </w:p>
    <w:p w14:paraId="057B4298" w14:textId="77777777" w:rsidR="009074A0" w:rsidRDefault="009074A0">
      <w:pPr>
        <w:jc w:val="both"/>
        <w:rPr>
          <w:rFonts w:ascii="Arial Narrow" w:eastAsia="Arial Narrow" w:hAnsi="Arial Narrow" w:cs="Arial Narrow"/>
          <w:sz w:val="24"/>
          <w:szCs w:val="24"/>
        </w:rPr>
      </w:pPr>
    </w:p>
    <w:p w14:paraId="64B66B2D" w14:textId="77777777" w:rsidR="009074A0" w:rsidRDefault="009074A0">
      <w:pPr>
        <w:jc w:val="both"/>
        <w:rPr>
          <w:rFonts w:ascii="Arial Narrow" w:eastAsia="Arial Narrow" w:hAnsi="Arial Narrow" w:cs="Arial Narrow"/>
          <w:sz w:val="24"/>
          <w:szCs w:val="24"/>
        </w:rPr>
      </w:pPr>
    </w:p>
    <w:p w14:paraId="453A92C3" w14:textId="77777777" w:rsidR="009074A0" w:rsidRDefault="009074A0">
      <w:pPr>
        <w:jc w:val="both"/>
        <w:rPr>
          <w:rFonts w:ascii="Arial Narrow" w:eastAsia="Arial Narrow" w:hAnsi="Arial Narrow" w:cs="Arial Narrow"/>
          <w:sz w:val="24"/>
          <w:szCs w:val="24"/>
        </w:rPr>
      </w:pPr>
    </w:p>
    <w:p w14:paraId="731D0E84" w14:textId="77777777" w:rsidR="009074A0" w:rsidRDefault="009074A0">
      <w:pPr>
        <w:jc w:val="both"/>
        <w:rPr>
          <w:rFonts w:ascii="Arial Narrow" w:eastAsia="Arial Narrow" w:hAnsi="Arial Narrow" w:cs="Arial Narrow"/>
          <w:sz w:val="24"/>
          <w:szCs w:val="24"/>
        </w:rPr>
      </w:pPr>
    </w:p>
    <w:p w14:paraId="3CC2C953" w14:textId="77777777" w:rsidR="009074A0" w:rsidRDefault="009074A0">
      <w:pPr>
        <w:jc w:val="both"/>
        <w:rPr>
          <w:rFonts w:ascii="Arial Narrow" w:eastAsia="Arial Narrow" w:hAnsi="Arial Narrow" w:cs="Arial Narrow"/>
          <w:sz w:val="24"/>
          <w:szCs w:val="24"/>
        </w:rPr>
      </w:pPr>
    </w:p>
    <w:p w14:paraId="17B25A3C"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24</w:t>
      </w:r>
    </w:p>
    <w:p w14:paraId="303C648C"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Rekreačná starostlivosť a starostlivosť o deti zamestnancov</w:t>
      </w:r>
    </w:p>
    <w:p w14:paraId="17EA23E8" w14:textId="77777777" w:rsidR="009074A0" w:rsidRDefault="009074A0">
      <w:pPr>
        <w:jc w:val="both"/>
        <w:rPr>
          <w:rFonts w:ascii="Arial Narrow" w:eastAsia="Arial Narrow" w:hAnsi="Arial Narrow" w:cs="Arial Narrow"/>
          <w:sz w:val="24"/>
          <w:szCs w:val="24"/>
        </w:rPr>
      </w:pPr>
    </w:p>
    <w:p w14:paraId="0C7034FB"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(1)</w:t>
      </w:r>
      <w:r>
        <w:rPr>
          <w:rFonts w:ascii="Arial Narrow" w:eastAsia="Arial Narrow" w:hAnsi="Arial Narrow" w:cs="Arial Narrow"/>
          <w:sz w:val="22"/>
          <w:szCs w:val="22"/>
        </w:rPr>
        <w:tab/>
        <w:t xml:space="preserve"> Zamestnávateľ po dohode s odborovou organizáciou podľa konkrétnych podmienok a možností zabezpečí pre zamestnancov rekreáciu vrátane detskej v súlade s vnútroorganizačnými zásadami.</w:t>
      </w:r>
    </w:p>
    <w:p w14:paraId="47AD2F6A" w14:textId="77777777" w:rsidR="009074A0" w:rsidRDefault="0039669F">
      <w:pPr>
        <w:jc w:val="both"/>
        <w:rPr>
          <w:rFonts w:ascii="Arial Narrow" w:eastAsia="Arial Narrow" w:hAnsi="Arial Narrow" w:cs="Arial Narrow"/>
          <w:sz w:val="24"/>
          <w:szCs w:val="24"/>
        </w:rPr>
      </w:pPr>
      <w:r>
        <w:rPr>
          <w:rFonts w:ascii="Arial Narrow" w:eastAsia="Arial Narrow" w:hAnsi="Arial Narrow" w:cs="Arial Narrow"/>
          <w:sz w:val="22"/>
          <w:szCs w:val="22"/>
        </w:rPr>
        <w:t>(2)</w:t>
      </w:r>
      <w:r>
        <w:rPr>
          <w:rFonts w:ascii="Arial Narrow" w:eastAsia="Arial Narrow" w:hAnsi="Arial Narrow" w:cs="Arial Narrow"/>
          <w:sz w:val="22"/>
          <w:szCs w:val="22"/>
        </w:rPr>
        <w:tab/>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r>
        <w:rPr>
          <w:rFonts w:ascii="Arial Narrow" w:eastAsia="Arial Narrow" w:hAnsi="Arial Narrow" w:cs="Arial Narrow"/>
          <w:sz w:val="24"/>
          <w:szCs w:val="24"/>
        </w:rPr>
        <w:t>.</w:t>
      </w:r>
    </w:p>
    <w:p w14:paraId="5A00D21E" w14:textId="77777777" w:rsidR="009074A0" w:rsidRDefault="009074A0">
      <w:pPr>
        <w:jc w:val="both"/>
        <w:rPr>
          <w:rFonts w:ascii="Arial Narrow" w:eastAsia="Arial Narrow" w:hAnsi="Arial Narrow" w:cs="Arial Narrow"/>
          <w:sz w:val="24"/>
          <w:szCs w:val="24"/>
        </w:rPr>
      </w:pPr>
    </w:p>
    <w:p w14:paraId="6C89B637" w14:textId="77777777" w:rsidR="0018146E" w:rsidRDefault="0039669F" w:rsidP="0018146E">
      <w:pPr>
        <w:pStyle w:val="Nadpis1"/>
        <w:jc w:val="left"/>
        <w:rPr>
          <w:rFonts w:ascii="Arial Narrow" w:hAnsi="Arial Narrow"/>
          <w:b/>
          <w:bCs/>
        </w:rPr>
      </w:pPr>
      <w:r>
        <w:rPr>
          <w:rFonts w:ascii="Arial Narrow" w:eastAsia="Arial Narrow" w:hAnsi="Arial Narrow" w:cs="Arial Narrow"/>
          <w:szCs w:val="24"/>
        </w:rPr>
        <w:tab/>
      </w:r>
      <w:r>
        <w:rPr>
          <w:rFonts w:ascii="Arial Narrow" w:eastAsia="Arial Narrow" w:hAnsi="Arial Narrow" w:cs="Arial Narrow"/>
          <w:szCs w:val="24"/>
        </w:rPr>
        <w:tab/>
      </w:r>
      <w:r>
        <w:rPr>
          <w:rFonts w:ascii="Arial Narrow" w:eastAsia="Arial Narrow" w:hAnsi="Arial Narrow" w:cs="Arial Narrow"/>
          <w:szCs w:val="24"/>
        </w:rPr>
        <w:tab/>
      </w:r>
      <w:r>
        <w:rPr>
          <w:rFonts w:ascii="Arial Narrow" w:eastAsia="Arial Narrow" w:hAnsi="Arial Narrow" w:cs="Arial Narrow"/>
          <w:szCs w:val="24"/>
        </w:rPr>
        <w:tab/>
      </w:r>
      <w:r>
        <w:rPr>
          <w:rFonts w:ascii="Arial Narrow" w:eastAsia="Arial Narrow" w:hAnsi="Arial Narrow" w:cs="Arial Narrow"/>
          <w:szCs w:val="24"/>
        </w:rPr>
        <w:tab/>
      </w:r>
      <w:r>
        <w:rPr>
          <w:rFonts w:ascii="Arial Narrow" w:eastAsia="Arial Narrow" w:hAnsi="Arial Narrow" w:cs="Arial Narrow"/>
          <w:szCs w:val="24"/>
        </w:rPr>
        <w:tab/>
      </w:r>
      <w:r w:rsidR="0018146E">
        <w:rPr>
          <w:rFonts w:ascii="Arial Narrow" w:hAnsi="Arial Narrow"/>
          <w:b/>
          <w:bCs/>
        </w:rPr>
        <w:t>Článok 24a</w:t>
      </w:r>
    </w:p>
    <w:p w14:paraId="7A205CB4" w14:textId="77777777" w:rsidR="0018146E" w:rsidRDefault="0018146E" w:rsidP="0018146E">
      <w:pPr>
        <w:pStyle w:val="Nadpis1"/>
        <w:rPr>
          <w:rFonts w:ascii="Arial Narrow" w:hAnsi="Arial Narrow"/>
          <w:b/>
          <w:sz w:val="22"/>
          <w:szCs w:val="22"/>
        </w:rPr>
      </w:pPr>
      <w:r w:rsidRPr="00274B64">
        <w:rPr>
          <w:rFonts w:ascii="Arial Narrow" w:hAnsi="Arial Narrow"/>
          <w:b/>
          <w:sz w:val="22"/>
          <w:szCs w:val="22"/>
        </w:rPr>
        <w:t>Preukaz kultúrneho návštevníka</w:t>
      </w:r>
    </w:p>
    <w:p w14:paraId="469167FE" w14:textId="77777777" w:rsidR="0018146E" w:rsidRDefault="0018146E" w:rsidP="0018146E">
      <w:pPr>
        <w:rPr>
          <w:lang w:val="sk-SK"/>
        </w:rPr>
      </w:pPr>
    </w:p>
    <w:p w14:paraId="534F45D4" w14:textId="77777777" w:rsidR="0018146E" w:rsidRPr="00796973" w:rsidRDefault="0018146E" w:rsidP="0018146E">
      <w:pPr>
        <w:rPr>
          <w:lang w:val="sk-SK"/>
        </w:rPr>
      </w:pPr>
    </w:p>
    <w:p w14:paraId="2336A597" w14:textId="77777777" w:rsidR="0018146E" w:rsidRPr="00796973" w:rsidRDefault="0018146E" w:rsidP="0018146E">
      <w:pPr>
        <w:widowControl w:val="0"/>
        <w:tabs>
          <w:tab w:val="num" w:pos="426"/>
        </w:tabs>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796973">
        <w:rPr>
          <w:rFonts w:ascii="Arial Narrow" w:hAnsi="Arial Narrow"/>
          <w:sz w:val="22"/>
          <w:szCs w:val="22"/>
        </w:rPr>
        <w:t>Zamestnávateľ, ako organizácia v zriaďovateľskej pôsobnosti BBSK, poskytne zamestnancovi v platnom pracovnom pomere so zamestnávateľom preukaz kultúrneho návštevníka, ktorý umožňuje poskytnutie zľavy 20 % na vyhradené platené kultúrne služby v kultúrnych inštitúciách v zriaďovateľskej a zakladateľskej pôsobnosti BBSK.</w:t>
      </w:r>
    </w:p>
    <w:p w14:paraId="027B67F4" w14:textId="77777777" w:rsidR="0018146E" w:rsidRPr="00796973" w:rsidRDefault="0018146E" w:rsidP="0018146E">
      <w:pPr>
        <w:widowControl w:val="0"/>
        <w:autoSpaceDE w:val="0"/>
        <w:autoSpaceDN w:val="0"/>
        <w:adjustRightInd w:val="0"/>
        <w:jc w:val="both"/>
        <w:rPr>
          <w:rFonts w:ascii="Arial Narrow" w:hAnsi="Arial Narrow"/>
          <w:sz w:val="22"/>
          <w:szCs w:val="22"/>
        </w:rPr>
      </w:pPr>
    </w:p>
    <w:p w14:paraId="534FA3CD" w14:textId="77777777" w:rsidR="0018146E" w:rsidRPr="00796973" w:rsidRDefault="0018146E" w:rsidP="0018146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     </w:t>
      </w:r>
      <w:r w:rsidRPr="00796973">
        <w:rPr>
          <w:rFonts w:ascii="Arial Narrow" w:hAnsi="Arial Narrow"/>
          <w:sz w:val="22"/>
          <w:szCs w:val="22"/>
        </w:rPr>
        <w:t xml:space="preserve">Podrobnosti týkajúce sa vyhotovenia, evidencie a spôsobu odovzdania Preukazu kultúrneho návštevníka zamestnancovi, spôsobu uplatnenia zľavy na základe Preukazu kultúrneho návštevníka, postupu pri skončení pracovného pomeru zamestnanca, ako aj vzor Preukazu kultúrneho návštevníka sú upravené v Prílohe č. 3, ktorá je neoddeliteľnou súčasťou tejto Zmluvy. </w:t>
      </w:r>
    </w:p>
    <w:p w14:paraId="314BD71A" w14:textId="77777777" w:rsidR="009074A0" w:rsidRDefault="009074A0">
      <w:pPr>
        <w:jc w:val="both"/>
        <w:rPr>
          <w:rFonts w:ascii="Arial Narrow" w:eastAsia="Arial Narrow" w:hAnsi="Arial Narrow" w:cs="Arial Narrow"/>
          <w:b/>
          <w:sz w:val="24"/>
          <w:szCs w:val="24"/>
        </w:rPr>
      </w:pPr>
    </w:p>
    <w:p w14:paraId="4587D2F1" w14:textId="77777777" w:rsidR="009074A0" w:rsidRDefault="009074A0">
      <w:pPr>
        <w:pStyle w:val="Nadpis1"/>
        <w:rPr>
          <w:rFonts w:ascii="Arial Narrow" w:eastAsia="Arial Narrow" w:hAnsi="Arial Narrow" w:cs="Arial Narrow"/>
          <w:b/>
        </w:rPr>
      </w:pPr>
    </w:p>
    <w:p w14:paraId="06B440DE" w14:textId="77777777" w:rsidR="009074A0" w:rsidRDefault="009074A0"/>
    <w:p w14:paraId="4C294BE8"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25</w:t>
      </w:r>
    </w:p>
    <w:p w14:paraId="6751D327" w14:textId="77777777" w:rsidR="009074A0" w:rsidRDefault="0039669F">
      <w:pPr>
        <w:pStyle w:val="Nadpis3"/>
        <w:rPr>
          <w:rFonts w:ascii="Arial Narrow" w:eastAsia="Arial Narrow" w:hAnsi="Arial Narrow" w:cs="Arial Narrow"/>
        </w:rPr>
      </w:pPr>
      <w:r>
        <w:rPr>
          <w:rFonts w:ascii="Arial Narrow" w:eastAsia="Arial Narrow" w:hAnsi="Arial Narrow" w:cs="Arial Narrow"/>
        </w:rPr>
        <w:t>Stravovanie</w:t>
      </w:r>
    </w:p>
    <w:p w14:paraId="491E7122" w14:textId="77777777" w:rsidR="009074A0" w:rsidRDefault="009074A0"/>
    <w:p w14:paraId="2FE709C2" w14:textId="77777777" w:rsidR="009074A0" w:rsidRDefault="009074A0">
      <w:pPr>
        <w:rPr>
          <w:rFonts w:ascii="Arial Narrow" w:eastAsia="Arial Narrow" w:hAnsi="Arial Narrow" w:cs="Arial Narrow"/>
          <w:sz w:val="22"/>
          <w:szCs w:val="22"/>
        </w:rPr>
      </w:pPr>
    </w:p>
    <w:p w14:paraId="4D6E1A3D" w14:textId="77777777" w:rsidR="009074A0" w:rsidRDefault="0039669F">
      <w:pPr>
        <w:numPr>
          <w:ilvl w:val="0"/>
          <w:numId w:val="12"/>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Zamestnávateľ sa zaväzuje v zmysle §  152 ZP zabezpečovať zamestnancom vo všetkých pracovných zmenách stravovanie zodpovedajúce zásadám správnej výživy, s výnimkou zamestnancov vyslaných na pracovnú cestu.</w:t>
      </w:r>
    </w:p>
    <w:p w14:paraId="13F169EF" w14:textId="77777777" w:rsidR="009074A0" w:rsidRDefault="0039669F">
      <w:pPr>
        <w:numPr>
          <w:ilvl w:val="0"/>
          <w:numId w:val="12"/>
        </w:numPr>
        <w:ind w:left="0" w:firstLine="0"/>
        <w:jc w:val="both"/>
        <w:rPr>
          <w:rFonts w:ascii="Arial Narrow" w:eastAsia="Arial Narrow" w:hAnsi="Arial Narrow" w:cs="Arial Narrow"/>
          <w:color w:val="000000"/>
          <w:sz w:val="22"/>
          <w:szCs w:val="22"/>
        </w:rPr>
      </w:pPr>
      <w:r>
        <w:rPr>
          <w:rFonts w:ascii="Arial Narrow" w:eastAsia="Arial Narrow" w:hAnsi="Arial Narrow" w:cs="Arial Narrow"/>
          <w:sz w:val="22"/>
          <w:szCs w:val="22"/>
        </w:rPr>
        <w:t>Zamestnávateľ nemá možnosť zabezpečiť poskytnutie stravovania vo vlastnom stravovacom zariadení alebo v stravovacom zariadení iného zamestnávateľa, preto :</w:t>
      </w:r>
    </w:p>
    <w:p w14:paraId="2F79AC26" w14:textId="77777777" w:rsidR="009074A0" w:rsidRDefault="0039669F">
      <w:pPr>
        <w:numPr>
          <w:ilvl w:val="0"/>
          <w:numId w:val="17"/>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zabezpečuje stravovanie pre svojich zamestnancov prostredníctvom právnickej alebo fyzickej osoby, ktorá má oprávnenie sprostredkovať stravovacie služby </w:t>
      </w:r>
      <w:r>
        <w:rPr>
          <w:rFonts w:ascii="Arial Narrow" w:eastAsia="Arial Narrow" w:hAnsi="Arial Narrow" w:cs="Arial Narrow"/>
          <w:b/>
          <w:sz w:val="22"/>
          <w:szCs w:val="22"/>
        </w:rPr>
        <w:t>formou stravovacej poukážky,</w:t>
      </w:r>
    </w:p>
    <w:p w14:paraId="69CDFBBA" w14:textId="77777777" w:rsidR="009074A0" w:rsidRDefault="0039669F">
      <w:pPr>
        <w:numPr>
          <w:ilvl w:val="0"/>
          <w:numId w:val="17"/>
        </w:num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poskytuje </w:t>
      </w:r>
      <w:r>
        <w:rPr>
          <w:rFonts w:ascii="Arial Narrow" w:eastAsia="Arial Narrow" w:hAnsi="Arial Narrow" w:cs="Arial Narrow"/>
          <w:b/>
          <w:sz w:val="22"/>
          <w:szCs w:val="22"/>
        </w:rPr>
        <w:t>finančný príspevok na stravovanie.</w:t>
      </w:r>
    </w:p>
    <w:p w14:paraId="1E3F0B2E" w14:textId="77777777" w:rsidR="009074A0" w:rsidRDefault="0039669F">
      <w:pPr>
        <w:ind w:left="1440"/>
        <w:jc w:val="both"/>
        <w:rPr>
          <w:rFonts w:ascii="Arial Narrow" w:eastAsia="Arial Narrow" w:hAnsi="Arial Narrow" w:cs="Arial Narrow"/>
          <w:sz w:val="22"/>
          <w:szCs w:val="22"/>
        </w:rPr>
      </w:pPr>
      <w:r>
        <w:rPr>
          <w:rFonts w:ascii="Arial Narrow" w:eastAsia="Arial Narrow" w:hAnsi="Arial Narrow" w:cs="Arial Narrow"/>
          <w:sz w:val="22"/>
          <w:szCs w:val="22"/>
        </w:rPr>
        <w:t>Zamestnanec je viazaný svojím výberom počas 12 mesiacov odo dňa, ku ktorému sa výber viaže.</w:t>
      </w:r>
    </w:p>
    <w:p w14:paraId="739C99CE" w14:textId="77777777" w:rsidR="009074A0" w:rsidRDefault="0039669F">
      <w:pPr>
        <w:jc w:val="both"/>
        <w:rPr>
          <w:rFonts w:ascii="Arial Narrow" w:eastAsia="Arial Narrow" w:hAnsi="Arial Narrow" w:cs="Arial Narrow"/>
          <w:b/>
          <w:sz w:val="22"/>
          <w:szCs w:val="22"/>
          <w:u w:val="single"/>
        </w:rPr>
      </w:pPr>
      <w:r>
        <w:rPr>
          <w:rFonts w:ascii="Arial Narrow" w:eastAsia="Arial Narrow" w:hAnsi="Arial Narrow" w:cs="Arial Narrow"/>
          <w:sz w:val="22"/>
          <w:szCs w:val="22"/>
        </w:rPr>
        <w:t xml:space="preserve">(3)        Zamestnávateľ prispieva na stravovanie </w:t>
      </w:r>
      <w:r>
        <w:rPr>
          <w:rFonts w:ascii="Arial Narrow" w:eastAsia="Arial Narrow" w:hAnsi="Arial Narrow" w:cs="Arial Narrow"/>
          <w:b/>
          <w:sz w:val="22"/>
          <w:szCs w:val="22"/>
          <w:u w:val="single"/>
        </w:rPr>
        <w:t>sumou 2,90 €</w:t>
      </w:r>
      <w:r>
        <w:rPr>
          <w:rFonts w:ascii="Arial Narrow" w:eastAsia="Arial Narrow" w:hAnsi="Arial Narrow" w:cs="Arial Narrow"/>
          <w:sz w:val="22"/>
          <w:szCs w:val="22"/>
        </w:rPr>
        <w:t xml:space="preserve"> na jeden deň, zo sociálneho fondu </w:t>
      </w:r>
      <w:r>
        <w:rPr>
          <w:rFonts w:ascii="Arial Narrow" w:eastAsia="Arial Narrow" w:hAnsi="Arial Narrow" w:cs="Arial Narrow"/>
          <w:b/>
          <w:sz w:val="22"/>
          <w:szCs w:val="22"/>
          <w:u w:val="single"/>
        </w:rPr>
        <w:t>1,50 €</w:t>
      </w:r>
      <w:r>
        <w:rPr>
          <w:rFonts w:ascii="Arial Narrow" w:eastAsia="Arial Narrow" w:hAnsi="Arial Narrow" w:cs="Arial Narrow"/>
          <w:sz w:val="22"/>
          <w:szCs w:val="22"/>
        </w:rPr>
        <w:t xml:space="preserve"> na jeden deň, a zamestnanec si hradí </w:t>
      </w:r>
      <w:r>
        <w:rPr>
          <w:rFonts w:ascii="Arial Narrow" w:eastAsia="Arial Narrow" w:hAnsi="Arial Narrow" w:cs="Arial Narrow"/>
          <w:b/>
          <w:sz w:val="22"/>
          <w:szCs w:val="22"/>
          <w:u w:val="single"/>
        </w:rPr>
        <w:t>0,70 €</w:t>
      </w:r>
      <w:r>
        <w:rPr>
          <w:rFonts w:ascii="Arial Narrow" w:eastAsia="Arial Narrow" w:hAnsi="Arial Narrow" w:cs="Arial Narrow"/>
          <w:sz w:val="22"/>
          <w:szCs w:val="22"/>
        </w:rPr>
        <w:t xml:space="preserve"> , </w:t>
      </w:r>
      <w:r>
        <w:rPr>
          <w:rFonts w:ascii="Arial Narrow" w:eastAsia="Arial Narrow" w:hAnsi="Arial Narrow" w:cs="Arial Narrow"/>
          <w:color w:val="000000"/>
          <w:sz w:val="22"/>
          <w:szCs w:val="22"/>
        </w:rPr>
        <w:t xml:space="preserve">pričom </w:t>
      </w:r>
      <w:r>
        <w:rPr>
          <w:rFonts w:ascii="Arial Narrow" w:eastAsia="Arial Narrow" w:hAnsi="Arial Narrow" w:cs="Arial Narrow"/>
          <w:b/>
          <w:color w:val="000000"/>
          <w:sz w:val="22"/>
          <w:szCs w:val="22"/>
          <w:u w:val="single"/>
        </w:rPr>
        <w:t xml:space="preserve">hodnota stravovacej poukážky </w:t>
      </w:r>
      <w:r>
        <w:rPr>
          <w:rFonts w:ascii="Arial Narrow" w:eastAsia="Arial Narrow" w:hAnsi="Arial Narrow" w:cs="Arial Narrow"/>
          <w:color w:val="000000"/>
          <w:sz w:val="22"/>
          <w:szCs w:val="22"/>
          <w:u w:val="single"/>
        </w:rPr>
        <w:t xml:space="preserve"> </w:t>
      </w:r>
      <w:r>
        <w:rPr>
          <w:rFonts w:ascii="Arial Narrow" w:eastAsia="Arial Narrow" w:hAnsi="Arial Narrow" w:cs="Arial Narrow"/>
          <w:b/>
          <w:color w:val="000000"/>
          <w:sz w:val="22"/>
          <w:szCs w:val="22"/>
          <w:u w:val="single"/>
        </w:rPr>
        <w:t>je 5,10 €</w:t>
      </w:r>
      <w:r>
        <w:rPr>
          <w:rFonts w:ascii="Arial Narrow" w:eastAsia="Arial Narrow" w:hAnsi="Arial Narrow" w:cs="Arial Narrow"/>
          <w:b/>
          <w:sz w:val="22"/>
          <w:szCs w:val="22"/>
          <w:u w:val="single"/>
        </w:rPr>
        <w:t xml:space="preserve"> alebo výška finančného príspevku na stravovanie je 4,40 €.</w:t>
      </w:r>
    </w:p>
    <w:p w14:paraId="59C57995"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(4)</w:t>
      </w:r>
      <w:r>
        <w:rPr>
          <w:rFonts w:ascii="Arial Narrow" w:eastAsia="Arial Narrow" w:hAnsi="Arial Narrow" w:cs="Arial Narrow"/>
          <w:sz w:val="22"/>
          <w:szCs w:val="22"/>
        </w:rPr>
        <w:tab/>
        <w:t>Nárok na zabezpečenie stravovania alebo poskytnutie finančného príspevku na stravovanie má zamestnanec, ktorý v rámci pracovnej zmeny vykonáva prácu viac ako štyri hodiny.</w:t>
      </w:r>
    </w:p>
    <w:p w14:paraId="07D62BD0"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 (5)       Dňa 01.01.2023 nadobudlo účinnosť nové </w:t>
      </w:r>
      <w:hyperlink r:id="rId9">
        <w:r>
          <w:rPr>
            <w:rFonts w:ascii="Arial Narrow" w:eastAsia="Arial Narrow" w:hAnsi="Arial Narrow" w:cs="Arial Narrow"/>
            <w:color w:val="0000FF"/>
            <w:sz w:val="22"/>
            <w:szCs w:val="22"/>
            <w:u w:val="single"/>
          </w:rPr>
          <w:t>Opatrenie Ministerstva práce, sociálnych vecí a rodiny SR o sumách stravného č</w:t>
        </w:r>
      </w:hyperlink>
      <w:hyperlink r:id="rId10">
        <w:r>
          <w:rPr>
            <w:rFonts w:ascii="Arial Narrow" w:eastAsia="Arial Narrow" w:hAnsi="Arial Narrow" w:cs="Arial Narrow"/>
            <w:sz w:val="22"/>
            <w:szCs w:val="22"/>
            <w:u w:val="single"/>
          </w:rPr>
          <w:t>. 432/2022 Z. z</w:t>
        </w:r>
      </w:hyperlink>
      <w:r>
        <w:rPr>
          <w:rFonts w:ascii="Arial Narrow" w:eastAsia="Arial Narrow" w:hAnsi="Arial Narrow" w:cs="Arial Narrow"/>
          <w:sz w:val="22"/>
          <w:szCs w:val="22"/>
        </w:rPr>
        <w:t>, podľa ktorého sú sumy stravného pre pracovné cesty nasledovné:</w:t>
      </w:r>
    </w:p>
    <w:p w14:paraId="3E5B8681" w14:textId="77777777" w:rsidR="009074A0" w:rsidRDefault="0039669F">
      <w:pPr>
        <w:numPr>
          <w:ilvl w:val="0"/>
          <w:numId w:val="18"/>
        </w:numPr>
        <w:spacing w:before="280"/>
        <w:rPr>
          <w:rFonts w:ascii="Arial Narrow" w:eastAsia="Arial Narrow" w:hAnsi="Arial Narrow" w:cs="Arial Narrow"/>
          <w:sz w:val="22"/>
          <w:szCs w:val="22"/>
        </w:rPr>
      </w:pPr>
      <w:r>
        <w:rPr>
          <w:rFonts w:ascii="Arial Narrow" w:eastAsia="Arial Narrow" w:hAnsi="Arial Narrow" w:cs="Arial Narrow"/>
          <w:sz w:val="22"/>
          <w:szCs w:val="22"/>
        </w:rPr>
        <w:t>Pre časové pásmo 5 hodín až 12 hodín trvania pracovnej cesty: 6,,80 eur</w:t>
      </w:r>
    </w:p>
    <w:p w14:paraId="5843E8B1" w14:textId="77777777" w:rsidR="009074A0" w:rsidRDefault="0039669F">
      <w:pPr>
        <w:numPr>
          <w:ilvl w:val="0"/>
          <w:numId w:val="18"/>
        </w:numPr>
        <w:rPr>
          <w:rFonts w:ascii="Arial Narrow" w:eastAsia="Arial Narrow" w:hAnsi="Arial Narrow" w:cs="Arial Narrow"/>
          <w:sz w:val="22"/>
          <w:szCs w:val="22"/>
        </w:rPr>
      </w:pPr>
      <w:r>
        <w:rPr>
          <w:rFonts w:ascii="Arial Narrow" w:eastAsia="Arial Narrow" w:hAnsi="Arial Narrow" w:cs="Arial Narrow"/>
          <w:sz w:val="22"/>
          <w:szCs w:val="22"/>
        </w:rPr>
        <w:t>Pre časové pásmo 12 hodín až 18 hodín trvania pracovnej cesty: 10,10 eur</w:t>
      </w:r>
    </w:p>
    <w:p w14:paraId="4042A25F" w14:textId="77777777" w:rsidR="009074A0" w:rsidRDefault="0039669F">
      <w:pPr>
        <w:numPr>
          <w:ilvl w:val="0"/>
          <w:numId w:val="18"/>
        </w:numPr>
        <w:spacing w:after="280"/>
        <w:rPr>
          <w:rFonts w:ascii="Arial Narrow" w:eastAsia="Arial Narrow" w:hAnsi="Arial Narrow" w:cs="Arial Narrow"/>
          <w:sz w:val="22"/>
          <w:szCs w:val="22"/>
        </w:rPr>
      </w:pPr>
      <w:r>
        <w:rPr>
          <w:rFonts w:ascii="Arial Narrow" w:eastAsia="Arial Narrow" w:hAnsi="Arial Narrow" w:cs="Arial Narrow"/>
          <w:sz w:val="22"/>
          <w:szCs w:val="22"/>
        </w:rPr>
        <w:t>Pre časové pásmo nad 18 hodín trvania pracovnej cesty: 15,30 eur</w:t>
      </w:r>
    </w:p>
    <w:p w14:paraId="575BE8B5" w14:textId="77777777" w:rsidR="009074A0" w:rsidRDefault="009074A0">
      <w:pPr>
        <w:pStyle w:val="Nadpis3"/>
        <w:jc w:val="both"/>
        <w:rPr>
          <w:rFonts w:ascii="Arial Narrow" w:eastAsia="Arial Narrow" w:hAnsi="Arial Narrow" w:cs="Arial Narrow"/>
        </w:rPr>
      </w:pPr>
    </w:p>
    <w:p w14:paraId="7BFB4B8E" w14:textId="77777777" w:rsidR="009074A0" w:rsidRDefault="009074A0">
      <w:pPr>
        <w:jc w:val="both"/>
        <w:rPr>
          <w:rFonts w:ascii="Arial Narrow" w:eastAsia="Arial Narrow" w:hAnsi="Arial Narrow" w:cs="Arial Narrow"/>
          <w:sz w:val="24"/>
          <w:szCs w:val="24"/>
        </w:rPr>
      </w:pPr>
    </w:p>
    <w:p w14:paraId="728E84B0"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lastRenderedPageBreak/>
        <w:t>Článok 26</w:t>
      </w:r>
    </w:p>
    <w:p w14:paraId="608548C0" w14:textId="77777777" w:rsidR="009074A0" w:rsidRDefault="0039669F">
      <w:pPr>
        <w:pStyle w:val="Nadpis3"/>
        <w:rPr>
          <w:rFonts w:ascii="Arial Narrow" w:eastAsia="Arial Narrow" w:hAnsi="Arial Narrow" w:cs="Arial Narrow"/>
        </w:rPr>
      </w:pPr>
      <w:r>
        <w:rPr>
          <w:rFonts w:ascii="Arial Narrow" w:eastAsia="Arial Narrow" w:hAnsi="Arial Narrow" w:cs="Arial Narrow"/>
        </w:rPr>
        <w:t>Starostlivosť o kvalifikáciu</w:t>
      </w:r>
    </w:p>
    <w:p w14:paraId="7444CE7B" w14:textId="77777777" w:rsidR="009074A0" w:rsidRDefault="009074A0">
      <w:pPr>
        <w:jc w:val="center"/>
        <w:rPr>
          <w:rFonts w:ascii="Arial Narrow" w:eastAsia="Arial Narrow" w:hAnsi="Arial Narrow" w:cs="Arial Narrow"/>
          <w:sz w:val="24"/>
          <w:szCs w:val="24"/>
        </w:rPr>
      </w:pPr>
    </w:p>
    <w:p w14:paraId="0EB231A2" w14:textId="77777777" w:rsidR="009074A0" w:rsidRDefault="0039669F">
      <w:pPr>
        <w:numPr>
          <w:ilvl w:val="0"/>
          <w:numId w:val="13"/>
        </w:numPr>
        <w:pBdr>
          <w:top w:val="nil"/>
          <w:left w:val="nil"/>
          <w:bottom w:val="nil"/>
          <w:right w:val="nil"/>
          <w:between w:val="nil"/>
        </w:pBdr>
        <w:ind w:left="0"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Zamestnávateľ sa zaväzuje starať sa o prehlbovanie kvalifikácie zamestnancov, prípadne jej zvyšovanie , dodržiavať § 3 odst. 3 a 5 OVZ a aby zamestnanci boli zamestnávaní prácami zodpovedajúcimi dosiahnutej kvalifikácie.</w:t>
      </w:r>
    </w:p>
    <w:p w14:paraId="6526CB85" w14:textId="77777777" w:rsidR="009074A0" w:rsidRDefault="0039669F">
      <w:pPr>
        <w:numPr>
          <w:ilvl w:val="0"/>
          <w:numId w:val="13"/>
        </w:numPr>
        <w:ind w:left="0" w:firstLine="0"/>
        <w:jc w:val="both"/>
        <w:rPr>
          <w:rFonts w:ascii="Arial Narrow" w:eastAsia="Arial Narrow" w:hAnsi="Arial Narrow" w:cs="Arial Narrow"/>
          <w:sz w:val="22"/>
          <w:szCs w:val="22"/>
        </w:rPr>
      </w:pPr>
      <w:r>
        <w:rPr>
          <w:rFonts w:ascii="Arial Narrow" w:eastAsia="Arial Narrow" w:hAnsi="Arial Narrow" w:cs="Arial Narrow"/>
          <w:color w:val="000000"/>
          <w:sz w:val="22"/>
          <w:szCs w:val="22"/>
        </w:rPr>
        <w:t>Zamestnancom, ktorí si zvyšujú kvalifikáciu a majú uzavreté príslušné dohody so zamestnávateľom, budú poskytovať pracovné úľavy a ekonomické</w:t>
      </w:r>
      <w:r>
        <w:rPr>
          <w:rFonts w:ascii="Arial Narrow" w:eastAsia="Arial Narrow" w:hAnsi="Arial Narrow" w:cs="Arial Narrow"/>
          <w:sz w:val="22"/>
          <w:szCs w:val="22"/>
        </w:rPr>
        <w:t xml:space="preserve"> zabezpečenie podľa platných predpisov.</w:t>
      </w:r>
    </w:p>
    <w:p w14:paraId="1C5AABF3" w14:textId="77777777" w:rsidR="009074A0" w:rsidRDefault="009074A0">
      <w:pPr>
        <w:pStyle w:val="Nadpis3"/>
        <w:rPr>
          <w:rFonts w:ascii="Arial Narrow" w:eastAsia="Arial Narrow" w:hAnsi="Arial Narrow" w:cs="Arial Narrow"/>
        </w:rPr>
      </w:pPr>
    </w:p>
    <w:p w14:paraId="5D833BB4" w14:textId="77777777" w:rsidR="009074A0" w:rsidRDefault="009074A0">
      <w:pPr>
        <w:pStyle w:val="Nadpis3"/>
        <w:rPr>
          <w:rFonts w:ascii="Arial Narrow" w:eastAsia="Arial Narrow" w:hAnsi="Arial Narrow" w:cs="Arial Narrow"/>
        </w:rPr>
      </w:pPr>
    </w:p>
    <w:p w14:paraId="0E964B99" w14:textId="77777777" w:rsidR="009074A0" w:rsidRDefault="009074A0"/>
    <w:p w14:paraId="36DEF2F1" w14:textId="77777777" w:rsidR="009074A0" w:rsidRDefault="009074A0"/>
    <w:p w14:paraId="221AD088" w14:textId="77777777" w:rsidR="009074A0" w:rsidRDefault="009074A0"/>
    <w:p w14:paraId="79BEC818" w14:textId="77777777" w:rsidR="009074A0" w:rsidRDefault="009074A0"/>
    <w:p w14:paraId="270F46FE" w14:textId="77777777" w:rsidR="009074A0" w:rsidRDefault="0039669F">
      <w:pPr>
        <w:pStyle w:val="Nadpis3"/>
        <w:rPr>
          <w:rFonts w:ascii="Arial Narrow" w:eastAsia="Arial Narrow" w:hAnsi="Arial Narrow" w:cs="Arial Narrow"/>
        </w:rPr>
      </w:pPr>
      <w:r>
        <w:rPr>
          <w:rFonts w:ascii="Arial Narrow" w:eastAsia="Arial Narrow" w:hAnsi="Arial Narrow" w:cs="Arial Narrow"/>
        </w:rPr>
        <w:t>Článok 27</w:t>
      </w:r>
    </w:p>
    <w:p w14:paraId="102344EF"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Starostlivosť o bývanie</w:t>
      </w:r>
    </w:p>
    <w:p w14:paraId="34184351" w14:textId="77777777" w:rsidR="009074A0" w:rsidRDefault="009074A0">
      <w:pPr>
        <w:jc w:val="center"/>
        <w:rPr>
          <w:rFonts w:ascii="Arial Narrow" w:eastAsia="Arial Narrow" w:hAnsi="Arial Narrow" w:cs="Arial Narrow"/>
          <w:sz w:val="24"/>
          <w:szCs w:val="24"/>
        </w:rPr>
      </w:pPr>
    </w:p>
    <w:p w14:paraId="21DB40A3" w14:textId="77777777" w:rsidR="009074A0" w:rsidRDefault="009074A0">
      <w:pPr>
        <w:jc w:val="center"/>
        <w:rPr>
          <w:rFonts w:ascii="Arial Narrow" w:eastAsia="Arial Narrow" w:hAnsi="Arial Narrow" w:cs="Arial Narrow"/>
          <w:sz w:val="24"/>
          <w:szCs w:val="24"/>
        </w:rPr>
      </w:pPr>
    </w:p>
    <w:p w14:paraId="734B6841" w14:textId="77777777" w:rsidR="009074A0" w:rsidRDefault="0039669F">
      <w:pPr>
        <w:rPr>
          <w:rFonts w:ascii="Arial Narrow" w:eastAsia="Arial Narrow" w:hAnsi="Arial Narrow" w:cs="Arial Narrow"/>
          <w:sz w:val="24"/>
          <w:szCs w:val="24"/>
        </w:rPr>
      </w:pPr>
      <w:r>
        <w:rPr>
          <w:rFonts w:ascii="Arial Narrow" w:eastAsia="Arial Narrow" w:hAnsi="Arial Narrow" w:cs="Arial Narrow"/>
          <w:sz w:val="22"/>
          <w:szCs w:val="22"/>
        </w:rPr>
        <w:tab/>
        <w:t>Zamestnávateľ,  pokiaľ spravuje byty vo svojej pôsobnosti, sa zaväzuje informovať odborovú organizáciu o obsadení služobných bytov a oprávnenosti ich užívania</w:t>
      </w:r>
      <w:r>
        <w:rPr>
          <w:rFonts w:ascii="Arial Narrow" w:eastAsia="Arial Narrow" w:hAnsi="Arial Narrow" w:cs="Arial Narrow"/>
          <w:sz w:val="24"/>
          <w:szCs w:val="24"/>
        </w:rPr>
        <w:t>.</w:t>
      </w:r>
    </w:p>
    <w:p w14:paraId="2EEB8AE9" w14:textId="77777777" w:rsidR="009074A0" w:rsidRDefault="009074A0">
      <w:pPr>
        <w:rPr>
          <w:rFonts w:ascii="Arial Narrow" w:eastAsia="Arial Narrow" w:hAnsi="Arial Narrow" w:cs="Arial Narrow"/>
          <w:sz w:val="24"/>
          <w:szCs w:val="24"/>
        </w:rPr>
      </w:pPr>
    </w:p>
    <w:p w14:paraId="1D3CEBE1" w14:textId="77777777" w:rsidR="009F6D8B" w:rsidRDefault="009F6D8B">
      <w:pPr>
        <w:rPr>
          <w:rFonts w:ascii="Arial Narrow" w:eastAsia="Arial Narrow" w:hAnsi="Arial Narrow" w:cs="Arial Narrow"/>
          <w:sz w:val="24"/>
          <w:szCs w:val="24"/>
        </w:rPr>
      </w:pPr>
    </w:p>
    <w:p w14:paraId="4531EB68" w14:textId="77777777" w:rsidR="009F6D8B" w:rsidRDefault="009F6D8B">
      <w:pPr>
        <w:rPr>
          <w:rFonts w:ascii="Arial Narrow" w:eastAsia="Arial Narrow" w:hAnsi="Arial Narrow" w:cs="Arial Narrow"/>
          <w:sz w:val="24"/>
          <w:szCs w:val="24"/>
        </w:rPr>
      </w:pPr>
    </w:p>
    <w:p w14:paraId="2720D85D" w14:textId="77777777" w:rsidR="009074A0" w:rsidRDefault="009074A0">
      <w:pPr>
        <w:rPr>
          <w:rFonts w:ascii="Arial Narrow" w:eastAsia="Arial Narrow" w:hAnsi="Arial Narrow" w:cs="Arial Narrow"/>
          <w:sz w:val="24"/>
          <w:szCs w:val="24"/>
        </w:rPr>
      </w:pPr>
    </w:p>
    <w:p w14:paraId="32192A9F" w14:textId="77777777" w:rsidR="009074A0" w:rsidRDefault="0039669F">
      <w:pPr>
        <w:pStyle w:val="Nadpis1"/>
        <w:rPr>
          <w:rFonts w:ascii="Arial Narrow" w:eastAsia="Arial Narrow" w:hAnsi="Arial Narrow" w:cs="Arial Narrow"/>
          <w:b/>
        </w:rPr>
      </w:pPr>
      <w:r>
        <w:rPr>
          <w:rFonts w:ascii="Arial Narrow" w:eastAsia="Arial Narrow" w:hAnsi="Arial Narrow" w:cs="Arial Narrow"/>
          <w:b/>
        </w:rPr>
        <w:t>Článok 28</w:t>
      </w:r>
    </w:p>
    <w:p w14:paraId="0A84F081" w14:textId="77777777" w:rsidR="009074A0" w:rsidRDefault="0039669F">
      <w:pPr>
        <w:pStyle w:val="Nadpis3"/>
        <w:rPr>
          <w:rFonts w:ascii="Arial Narrow" w:eastAsia="Arial Narrow" w:hAnsi="Arial Narrow" w:cs="Arial Narrow"/>
          <w:color w:val="000000"/>
        </w:rPr>
      </w:pPr>
      <w:r>
        <w:rPr>
          <w:rFonts w:ascii="Arial Narrow" w:eastAsia="Arial Narrow" w:hAnsi="Arial Narrow" w:cs="Arial Narrow"/>
          <w:color w:val="000000"/>
        </w:rPr>
        <w:t>Tvorba sociálneho fondu, jeho výška, použitie fondu, poskytovanie príspevku zamestnancom a odborovej organizácii na kolektívne vyjednávanie</w:t>
      </w:r>
    </w:p>
    <w:p w14:paraId="290B3711" w14:textId="77777777" w:rsidR="009074A0" w:rsidRDefault="009074A0">
      <w:pPr>
        <w:rPr>
          <w:color w:val="000000"/>
          <w:sz w:val="22"/>
          <w:szCs w:val="22"/>
        </w:rPr>
      </w:pPr>
    </w:p>
    <w:p w14:paraId="2E4C557A" w14:textId="77777777" w:rsidR="009074A0" w:rsidRDefault="009074A0">
      <w:pPr>
        <w:jc w:val="center"/>
        <w:rPr>
          <w:rFonts w:ascii="Arial Narrow" w:eastAsia="Arial Narrow" w:hAnsi="Arial Narrow" w:cs="Arial Narrow"/>
          <w:sz w:val="22"/>
          <w:szCs w:val="22"/>
        </w:rPr>
      </w:pPr>
    </w:p>
    <w:p w14:paraId="4177FC0B" w14:textId="77777777" w:rsidR="009074A0" w:rsidRDefault="0039669F">
      <w:pPr>
        <w:numPr>
          <w:ilvl w:val="0"/>
          <w:numId w:val="19"/>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Zmluvné strany sa dohodli, že výška  sociálneho fondu  sa určuje nasledovne:</w:t>
      </w:r>
    </w:p>
    <w:p w14:paraId="330CF9DA"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Celkový prídel do sociálneho fondu je tvorený:</w:t>
      </w:r>
    </w:p>
    <w:p w14:paraId="13DA0175" w14:textId="77777777" w:rsidR="009074A0" w:rsidRDefault="0039669F">
      <w:pPr>
        <w:numPr>
          <w:ilvl w:val="0"/>
          <w:numId w:val="19"/>
        </w:numPr>
        <w:jc w:val="both"/>
        <w:rPr>
          <w:rFonts w:ascii="Arial Narrow" w:eastAsia="Arial Narrow" w:hAnsi="Arial Narrow" w:cs="Arial Narrow"/>
          <w:sz w:val="22"/>
          <w:szCs w:val="22"/>
        </w:rPr>
      </w:pPr>
      <w:r>
        <w:rPr>
          <w:rFonts w:ascii="Arial Narrow" w:eastAsia="Arial Narrow" w:hAnsi="Arial Narrow" w:cs="Arial Narrow"/>
          <w:sz w:val="22"/>
          <w:szCs w:val="22"/>
        </w:rPr>
        <w:t>povinným prídelom vo výške 1 % a</w:t>
      </w:r>
    </w:p>
    <w:p w14:paraId="2D769024" w14:textId="77777777" w:rsidR="009074A0" w:rsidRDefault="0039669F">
      <w:pPr>
        <w:numPr>
          <w:ilvl w:val="0"/>
          <w:numId w:val="19"/>
        </w:numPr>
        <w:jc w:val="both"/>
        <w:rPr>
          <w:rFonts w:ascii="Arial Narrow" w:eastAsia="Arial Narrow" w:hAnsi="Arial Narrow" w:cs="Arial Narrow"/>
          <w:sz w:val="22"/>
          <w:szCs w:val="22"/>
        </w:rPr>
      </w:pPr>
      <w:r>
        <w:rPr>
          <w:rFonts w:ascii="Arial Narrow" w:eastAsia="Arial Narrow" w:hAnsi="Arial Narrow" w:cs="Arial Narrow"/>
          <w:sz w:val="22"/>
          <w:szCs w:val="22"/>
        </w:rPr>
        <w:t>ďalším prídelom vo výške 0,5 %</w:t>
      </w:r>
    </w:p>
    <w:p w14:paraId="3884761E"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zo súhrnu hrubých platov zúčtovaných zamestnancom na výplatu za kalendárny rok. Zásady na tvorbu a použitie SF tvoria súčasť tejto KZ a sú uvedené v prílohe č. 2</w:t>
      </w:r>
    </w:p>
    <w:p w14:paraId="4CB429D9" w14:textId="77777777" w:rsidR="009074A0" w:rsidRDefault="009074A0">
      <w:pPr>
        <w:pStyle w:val="Nadpis1"/>
      </w:pPr>
    </w:p>
    <w:p w14:paraId="36B65894" w14:textId="77777777" w:rsidR="009074A0" w:rsidRDefault="009074A0">
      <w:pPr>
        <w:pStyle w:val="Nadpis1"/>
        <w:rPr>
          <w:rFonts w:ascii="Arial Narrow" w:eastAsia="Arial Narrow" w:hAnsi="Arial Narrow" w:cs="Arial Narrow"/>
          <w:b/>
        </w:rPr>
      </w:pPr>
    </w:p>
    <w:p w14:paraId="0C70EB14" w14:textId="77777777" w:rsidR="009F6D8B" w:rsidRDefault="009F6D8B" w:rsidP="009F6D8B">
      <w:pPr>
        <w:rPr>
          <w:rFonts w:eastAsia="Arial Narrow"/>
          <w:lang w:val="sk-SK"/>
        </w:rPr>
      </w:pPr>
    </w:p>
    <w:p w14:paraId="62F7126A" w14:textId="77777777" w:rsidR="009F6D8B" w:rsidRPr="009F6D8B" w:rsidRDefault="009F6D8B" w:rsidP="009F6D8B">
      <w:pPr>
        <w:rPr>
          <w:rFonts w:eastAsia="Arial Narrow"/>
          <w:lang w:val="sk-SK"/>
        </w:rPr>
      </w:pPr>
    </w:p>
    <w:p w14:paraId="3B8A5688" w14:textId="77777777" w:rsidR="009074A0" w:rsidRDefault="0039669F">
      <w:pPr>
        <w:pStyle w:val="Nadpis1"/>
        <w:rPr>
          <w:rFonts w:ascii="Arial Narrow" w:eastAsia="Arial Narrow" w:hAnsi="Arial Narrow" w:cs="Arial Narrow"/>
        </w:rPr>
      </w:pPr>
      <w:r>
        <w:rPr>
          <w:rFonts w:ascii="Arial Narrow" w:eastAsia="Arial Narrow" w:hAnsi="Arial Narrow" w:cs="Arial Narrow"/>
          <w:b/>
        </w:rPr>
        <w:t>Článok 29</w:t>
      </w:r>
    </w:p>
    <w:p w14:paraId="45267A12"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Dohodnuté zmeny</w:t>
      </w:r>
    </w:p>
    <w:p w14:paraId="7025D622" w14:textId="77777777" w:rsidR="009074A0" w:rsidRDefault="009074A0">
      <w:pPr>
        <w:ind w:left="360"/>
        <w:jc w:val="center"/>
      </w:pPr>
    </w:p>
    <w:p w14:paraId="7694CF22"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1/ Zamestnávateľ sa zaväzuje poskytovať bezodplatne priestory telocvične a posilňovní zamestnancom a bývalým zamestnancom školy v čase mimo výučby, krúžkovej činnosti žiakov, v prevádzkovom čase budovy GBST a prenájmu priestorov iným subjektom za predpokladu, že uvedené priestory nebudú využívané na komerčné a podnikateľské aktivity zamestnancov, ale len na ich osobné rekondičné a športové aktivity.</w:t>
      </w:r>
    </w:p>
    <w:p w14:paraId="45DB4410" w14:textId="77777777" w:rsidR="009074A0" w:rsidRDefault="009074A0">
      <w:pPr>
        <w:pStyle w:val="Nadpis1"/>
      </w:pPr>
    </w:p>
    <w:p w14:paraId="07CEE545" w14:textId="77777777" w:rsidR="009074A0" w:rsidRDefault="009074A0"/>
    <w:p w14:paraId="273E382C" w14:textId="77777777" w:rsidR="009074A0" w:rsidRDefault="009074A0"/>
    <w:p w14:paraId="18FDBAFE" w14:textId="77777777" w:rsidR="009F6D8B" w:rsidRDefault="009F6D8B"/>
    <w:p w14:paraId="58FB4EEE" w14:textId="77777777" w:rsidR="009F6D8B" w:rsidRDefault="009F6D8B"/>
    <w:p w14:paraId="3C0FE431" w14:textId="77777777" w:rsidR="009F6D8B" w:rsidRDefault="009F6D8B"/>
    <w:p w14:paraId="48B1FC93" w14:textId="77777777" w:rsidR="009074A0" w:rsidRDefault="009074A0"/>
    <w:p w14:paraId="6F3365E5" w14:textId="77777777" w:rsidR="009074A0" w:rsidRDefault="009074A0">
      <w:pPr>
        <w:pStyle w:val="Nadpis1"/>
      </w:pPr>
    </w:p>
    <w:p w14:paraId="21D901DF" w14:textId="77777777" w:rsidR="009074A0" w:rsidRDefault="0039669F">
      <w:pPr>
        <w:pStyle w:val="Nadpis1"/>
        <w:rPr>
          <w:rFonts w:ascii="Arial Narrow" w:eastAsia="Arial Narrow" w:hAnsi="Arial Narrow" w:cs="Arial Narrow"/>
        </w:rPr>
      </w:pPr>
      <w:r>
        <w:t>Štvrtá časť</w:t>
      </w:r>
    </w:p>
    <w:p w14:paraId="1D298F45" w14:textId="77777777" w:rsidR="009074A0" w:rsidRDefault="009074A0">
      <w:pPr>
        <w:rPr>
          <w:rFonts w:ascii="Arial Narrow" w:eastAsia="Arial Narrow" w:hAnsi="Arial Narrow" w:cs="Arial Narrow"/>
          <w:sz w:val="24"/>
          <w:szCs w:val="24"/>
        </w:rPr>
      </w:pPr>
    </w:p>
    <w:p w14:paraId="5E6A19F0"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Článok 30</w:t>
      </w:r>
    </w:p>
    <w:p w14:paraId="2771FE28"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Záverečné ustanovenia</w:t>
      </w:r>
    </w:p>
    <w:p w14:paraId="5B300292" w14:textId="77777777" w:rsidR="009074A0" w:rsidRDefault="009074A0">
      <w:pPr>
        <w:jc w:val="center"/>
        <w:rPr>
          <w:rFonts w:ascii="Arial Narrow" w:eastAsia="Arial Narrow" w:hAnsi="Arial Narrow" w:cs="Arial Narrow"/>
          <w:sz w:val="24"/>
          <w:szCs w:val="24"/>
        </w:rPr>
      </w:pPr>
    </w:p>
    <w:p w14:paraId="5BDF8429" w14:textId="77777777" w:rsidR="009074A0" w:rsidRDefault="0039669F">
      <w:pPr>
        <w:numPr>
          <w:ilvl w:val="0"/>
          <w:numId w:val="20"/>
        </w:numPr>
        <w:pBdr>
          <w:top w:val="nil"/>
          <w:left w:val="nil"/>
          <w:bottom w:val="nil"/>
          <w:right w:val="nil"/>
          <w:between w:val="nil"/>
        </w:pBdr>
        <w:ind w:left="0" w:firstLine="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Zmluvné strany sa dohodli hodnotenie plnenia záväzkov a práv tejto kolektívnej zmluvy vykonávať polročne písomnou formou protokolu o vyhodnotení plnenia kolektívnej zmluvy. Za I. polrok najneskôr do 15. augusta a za celý rok do 15. februára v príslušnom roku.</w:t>
      </w:r>
    </w:p>
    <w:p w14:paraId="28DE1308" w14:textId="77777777" w:rsidR="009074A0" w:rsidRDefault="0039669F">
      <w:pPr>
        <w:numPr>
          <w:ilvl w:val="0"/>
          <w:numId w:val="20"/>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Táto KZ je vyhotovená v štyroch exemplároch. Každá zo zmluvných strán obdrží po dvoch podpísaných exemplároch.</w:t>
      </w:r>
    </w:p>
    <w:p w14:paraId="6A8CD03A" w14:textId="77777777" w:rsidR="009074A0" w:rsidRDefault="0039669F">
      <w:pPr>
        <w:numPr>
          <w:ilvl w:val="0"/>
          <w:numId w:val="20"/>
        </w:numPr>
        <w:ind w:left="0" w:firstLine="0"/>
        <w:jc w:val="both"/>
        <w:rPr>
          <w:rFonts w:ascii="Arial Narrow" w:eastAsia="Arial Narrow" w:hAnsi="Arial Narrow" w:cs="Arial Narrow"/>
          <w:sz w:val="22"/>
          <w:szCs w:val="22"/>
        </w:rPr>
      </w:pPr>
      <w:bookmarkStart w:id="2" w:name="_heading=h.30j0zll" w:colFirst="0" w:colLast="0"/>
      <w:bookmarkEnd w:id="2"/>
      <w:r>
        <w:rPr>
          <w:rFonts w:ascii="Arial Narrow" w:eastAsia="Arial Narrow" w:hAnsi="Arial Narrow" w:cs="Arial Narrow"/>
          <w:sz w:val="22"/>
          <w:szCs w:val="22"/>
        </w:rPr>
        <w:t>Kolektívna zmluva nadobúda platnosť dňom podpisu zmluvnými stranami. Kolektívna zmluva sa uzatvára na rok 2023, nadobúda účinnosť 01. januára 2023 a končí 31. decembra 2023.</w:t>
      </w:r>
    </w:p>
    <w:p w14:paraId="371D355C" w14:textId="77777777" w:rsidR="009074A0" w:rsidRDefault="0039669F">
      <w:pPr>
        <w:numPr>
          <w:ilvl w:val="0"/>
          <w:numId w:val="20"/>
        </w:numPr>
        <w:ind w:left="0" w:firstLine="0"/>
        <w:jc w:val="both"/>
        <w:rPr>
          <w:rFonts w:ascii="Arial Narrow" w:eastAsia="Arial Narrow" w:hAnsi="Arial Narrow" w:cs="Arial Narrow"/>
          <w:sz w:val="22"/>
          <w:szCs w:val="22"/>
        </w:rPr>
      </w:pPr>
      <w:r>
        <w:rPr>
          <w:rFonts w:ascii="Arial Narrow" w:eastAsia="Arial Narrow" w:hAnsi="Arial Narrow" w:cs="Arial Narrow"/>
          <w:sz w:val="22"/>
          <w:szCs w:val="22"/>
        </w:rPr>
        <w:t>Zmluvné strany vyhlasujú, že túto kolektívnu zmluvu si prečítali, súhlasia s jej obsahom a preto ju na znak toho podpisujú.</w:t>
      </w:r>
    </w:p>
    <w:p w14:paraId="7694E0A9" w14:textId="77777777" w:rsidR="009074A0" w:rsidRDefault="009074A0">
      <w:pPr>
        <w:jc w:val="both"/>
        <w:rPr>
          <w:rFonts w:ascii="Arial Narrow" w:eastAsia="Arial Narrow" w:hAnsi="Arial Narrow" w:cs="Arial Narrow"/>
          <w:sz w:val="22"/>
          <w:szCs w:val="22"/>
        </w:rPr>
      </w:pPr>
    </w:p>
    <w:p w14:paraId="487BB638" w14:textId="77777777" w:rsidR="009074A0" w:rsidRDefault="0039669F">
      <w:pPr>
        <w:jc w:val="both"/>
        <w:rPr>
          <w:rFonts w:ascii="Arial Narrow" w:eastAsia="Arial Narrow" w:hAnsi="Arial Narrow" w:cs="Arial Narrow"/>
          <w:color w:val="C00000"/>
          <w:sz w:val="22"/>
          <w:szCs w:val="22"/>
        </w:rPr>
      </w:pPr>
      <w:r>
        <w:rPr>
          <w:rFonts w:ascii="Arial Narrow" w:eastAsia="Arial Narrow" w:hAnsi="Arial Narrow" w:cs="Arial Narrow"/>
          <w:sz w:val="22"/>
          <w:szCs w:val="22"/>
        </w:rPr>
        <w:t>V Lučenci  dňa 2</w:t>
      </w:r>
      <w:r w:rsidR="00C7200B">
        <w:rPr>
          <w:rFonts w:ascii="Arial Narrow" w:eastAsia="Arial Narrow" w:hAnsi="Arial Narrow" w:cs="Arial Narrow"/>
          <w:sz w:val="22"/>
          <w:szCs w:val="22"/>
        </w:rPr>
        <w:t>1</w:t>
      </w:r>
      <w:r>
        <w:rPr>
          <w:rFonts w:ascii="Arial Narrow" w:eastAsia="Arial Narrow" w:hAnsi="Arial Narrow" w:cs="Arial Narrow"/>
          <w:color w:val="000000"/>
          <w:sz w:val="22"/>
          <w:szCs w:val="22"/>
        </w:rPr>
        <w:t>. decembra 2022.</w:t>
      </w:r>
    </w:p>
    <w:p w14:paraId="4D0A61E0" w14:textId="77777777" w:rsidR="009074A0" w:rsidRDefault="009074A0">
      <w:pPr>
        <w:jc w:val="center"/>
        <w:rPr>
          <w:rFonts w:ascii="Arial Narrow" w:eastAsia="Arial Narrow" w:hAnsi="Arial Narrow" w:cs="Arial Narrow"/>
          <w:sz w:val="22"/>
          <w:szCs w:val="22"/>
        </w:rPr>
      </w:pPr>
    </w:p>
    <w:p w14:paraId="2259BEEB" w14:textId="77777777" w:rsidR="009074A0" w:rsidRDefault="009074A0">
      <w:pPr>
        <w:rPr>
          <w:rFonts w:ascii="Arial Narrow" w:eastAsia="Arial Narrow" w:hAnsi="Arial Narrow" w:cs="Arial Narrow"/>
          <w:sz w:val="22"/>
          <w:szCs w:val="22"/>
        </w:rPr>
      </w:pPr>
    </w:p>
    <w:p w14:paraId="67FE1077" w14:textId="77777777" w:rsidR="009074A0" w:rsidRDefault="009074A0">
      <w:pPr>
        <w:jc w:val="center"/>
        <w:rPr>
          <w:rFonts w:ascii="Arial Narrow" w:eastAsia="Arial Narrow" w:hAnsi="Arial Narrow" w:cs="Arial Narrow"/>
          <w:sz w:val="22"/>
          <w:szCs w:val="22"/>
        </w:rPr>
      </w:pPr>
    </w:p>
    <w:p w14:paraId="18CA8FEE" w14:textId="77777777" w:rsidR="009074A0" w:rsidRDefault="0039669F">
      <w:pPr>
        <w:jc w:val="center"/>
        <w:rPr>
          <w:rFonts w:ascii="Arial Narrow" w:eastAsia="Arial Narrow" w:hAnsi="Arial Narrow" w:cs="Arial Narrow"/>
          <w:sz w:val="22"/>
          <w:szCs w:val="22"/>
        </w:rPr>
      </w:pPr>
      <w:r>
        <w:rPr>
          <w:rFonts w:ascii="Arial Narrow" w:eastAsia="Arial Narrow" w:hAnsi="Arial Narrow" w:cs="Arial Narrow"/>
          <w:sz w:val="22"/>
          <w:szCs w:val="22"/>
        </w:rPr>
        <w:t xml:space="preserve">___________________________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________________________________</w:t>
      </w:r>
    </w:p>
    <w:p w14:paraId="2E006A1D" w14:textId="77777777" w:rsidR="009074A0" w:rsidRDefault="0039669F">
      <w:pPr>
        <w:jc w:val="both"/>
        <w:rPr>
          <w:rFonts w:ascii="Arial Narrow" w:eastAsia="Arial Narrow" w:hAnsi="Arial Narrow" w:cs="Arial Narrow"/>
        </w:rPr>
      </w:pPr>
      <w:r>
        <w:rPr>
          <w:rFonts w:ascii="Arial Narrow" w:eastAsia="Arial Narrow" w:hAnsi="Arial Narrow" w:cs="Arial Narrow"/>
          <w:sz w:val="22"/>
          <w:szCs w:val="22"/>
        </w:rPr>
        <w:t xml:space="preserve">                základná organizácia                                                            </w:t>
      </w:r>
      <w:r w:rsidR="00C7200B">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štatutárny  zástupca zamestnávateľa   </w:t>
      </w:r>
    </w:p>
    <w:p w14:paraId="60F3AD67" w14:textId="77777777" w:rsidR="009074A0" w:rsidRDefault="009074A0">
      <w:pPr>
        <w:pStyle w:val="Nadpis1"/>
        <w:rPr>
          <w:rFonts w:ascii="Arial Narrow" w:eastAsia="Arial Narrow" w:hAnsi="Arial Narrow" w:cs="Arial Narrow"/>
        </w:rPr>
      </w:pPr>
    </w:p>
    <w:p w14:paraId="7F504492" w14:textId="77777777" w:rsidR="009074A0" w:rsidRDefault="009074A0">
      <w:pPr>
        <w:pStyle w:val="Nadpis1"/>
        <w:rPr>
          <w:rFonts w:ascii="Arial Narrow" w:eastAsia="Arial Narrow" w:hAnsi="Arial Narrow" w:cs="Arial Narrow"/>
        </w:rPr>
      </w:pPr>
    </w:p>
    <w:p w14:paraId="4563946B" w14:textId="77777777" w:rsidR="009074A0" w:rsidRDefault="009074A0">
      <w:pPr>
        <w:pStyle w:val="Nadpis1"/>
        <w:rPr>
          <w:rFonts w:ascii="Arial Narrow" w:eastAsia="Arial Narrow" w:hAnsi="Arial Narrow" w:cs="Arial Narrow"/>
        </w:rPr>
      </w:pPr>
    </w:p>
    <w:p w14:paraId="18419E9F" w14:textId="77777777" w:rsidR="009074A0" w:rsidRDefault="009074A0">
      <w:pPr>
        <w:pStyle w:val="Nadpis1"/>
        <w:rPr>
          <w:rFonts w:ascii="Arial Narrow" w:eastAsia="Arial Narrow" w:hAnsi="Arial Narrow" w:cs="Arial Narrow"/>
        </w:rPr>
      </w:pPr>
    </w:p>
    <w:p w14:paraId="286EF3C2" w14:textId="77777777" w:rsidR="009074A0" w:rsidRDefault="009074A0">
      <w:pPr>
        <w:pStyle w:val="Nadpis1"/>
        <w:rPr>
          <w:rFonts w:ascii="Arial Narrow" w:eastAsia="Arial Narrow" w:hAnsi="Arial Narrow" w:cs="Arial Narrow"/>
        </w:rPr>
      </w:pPr>
    </w:p>
    <w:p w14:paraId="438A2395" w14:textId="77777777" w:rsidR="009074A0" w:rsidRDefault="009074A0">
      <w:pPr>
        <w:pStyle w:val="Nadpis1"/>
        <w:rPr>
          <w:rFonts w:ascii="Arial Narrow" w:eastAsia="Arial Narrow" w:hAnsi="Arial Narrow" w:cs="Arial Narrow"/>
        </w:rPr>
      </w:pPr>
    </w:p>
    <w:p w14:paraId="2583D742" w14:textId="77777777" w:rsidR="009074A0" w:rsidRDefault="009074A0">
      <w:pPr>
        <w:pStyle w:val="Nadpis1"/>
        <w:rPr>
          <w:rFonts w:ascii="Arial Narrow" w:eastAsia="Arial Narrow" w:hAnsi="Arial Narrow" w:cs="Arial Narrow"/>
        </w:rPr>
      </w:pPr>
    </w:p>
    <w:p w14:paraId="4DE5C76F" w14:textId="77777777" w:rsidR="009074A0" w:rsidRDefault="009074A0">
      <w:pPr>
        <w:pStyle w:val="Nadpis1"/>
        <w:rPr>
          <w:rFonts w:ascii="Arial Narrow" w:eastAsia="Arial Narrow" w:hAnsi="Arial Narrow" w:cs="Arial Narrow"/>
        </w:rPr>
      </w:pPr>
    </w:p>
    <w:p w14:paraId="0320B99B" w14:textId="77777777" w:rsidR="009074A0" w:rsidRDefault="009074A0">
      <w:pPr>
        <w:pStyle w:val="Nadpis1"/>
        <w:rPr>
          <w:rFonts w:ascii="Arial Narrow" w:eastAsia="Arial Narrow" w:hAnsi="Arial Narrow" w:cs="Arial Narrow"/>
        </w:rPr>
      </w:pPr>
    </w:p>
    <w:p w14:paraId="197D1F57" w14:textId="77777777" w:rsidR="009074A0" w:rsidRDefault="009074A0">
      <w:pPr>
        <w:pStyle w:val="Nadpis1"/>
        <w:rPr>
          <w:rFonts w:ascii="Arial Narrow" w:eastAsia="Arial Narrow" w:hAnsi="Arial Narrow" w:cs="Arial Narrow"/>
        </w:rPr>
      </w:pPr>
    </w:p>
    <w:p w14:paraId="702810A4" w14:textId="77777777" w:rsidR="009074A0" w:rsidRDefault="009074A0">
      <w:pPr>
        <w:pStyle w:val="Nadpis1"/>
        <w:rPr>
          <w:rFonts w:ascii="Arial Narrow" w:eastAsia="Arial Narrow" w:hAnsi="Arial Narrow" w:cs="Arial Narrow"/>
        </w:rPr>
      </w:pPr>
    </w:p>
    <w:p w14:paraId="4C1351B9" w14:textId="77777777" w:rsidR="009074A0" w:rsidRDefault="009074A0">
      <w:pPr>
        <w:pStyle w:val="Nadpis1"/>
        <w:rPr>
          <w:rFonts w:ascii="Arial Narrow" w:eastAsia="Arial Narrow" w:hAnsi="Arial Narrow" w:cs="Arial Narrow"/>
        </w:rPr>
      </w:pPr>
    </w:p>
    <w:p w14:paraId="1C3300A6" w14:textId="77777777" w:rsidR="009074A0" w:rsidRDefault="009074A0">
      <w:pPr>
        <w:pStyle w:val="Nadpis1"/>
        <w:rPr>
          <w:rFonts w:ascii="Arial Narrow" w:eastAsia="Arial Narrow" w:hAnsi="Arial Narrow" w:cs="Arial Narrow"/>
        </w:rPr>
      </w:pPr>
    </w:p>
    <w:p w14:paraId="6BAC9CFF" w14:textId="77777777" w:rsidR="009074A0" w:rsidRDefault="009074A0">
      <w:pPr>
        <w:pStyle w:val="Nadpis1"/>
        <w:rPr>
          <w:rFonts w:ascii="Arial Narrow" w:eastAsia="Arial Narrow" w:hAnsi="Arial Narrow" w:cs="Arial Narrow"/>
        </w:rPr>
      </w:pPr>
    </w:p>
    <w:p w14:paraId="580FC16B" w14:textId="77777777" w:rsidR="009074A0" w:rsidRDefault="009074A0">
      <w:pPr>
        <w:pStyle w:val="Nadpis1"/>
        <w:rPr>
          <w:rFonts w:ascii="Arial Narrow" w:eastAsia="Arial Narrow" w:hAnsi="Arial Narrow" w:cs="Arial Narrow"/>
        </w:rPr>
        <w:sectPr w:rsidR="009074A0">
          <w:footerReference w:type="even" r:id="rId11"/>
          <w:footerReference w:type="default" r:id="rId12"/>
          <w:pgSz w:w="11907" w:h="16840"/>
          <w:pgMar w:top="1134" w:right="1134" w:bottom="1418" w:left="1134" w:header="709" w:footer="1191" w:gutter="0"/>
          <w:pgNumType w:start="1"/>
          <w:cols w:space="708"/>
        </w:sectPr>
      </w:pPr>
    </w:p>
    <w:p w14:paraId="6F7C1D87" w14:textId="77777777" w:rsidR="009074A0" w:rsidRDefault="0039669F">
      <w:pPr>
        <w:pStyle w:val="Nadpis3"/>
        <w:rPr>
          <w:rFonts w:ascii="Arial Narrow" w:eastAsia="Arial Narrow" w:hAnsi="Arial Narrow" w:cs="Arial Narrow"/>
          <w:b w:val="0"/>
        </w:rPr>
      </w:pPr>
      <w:r>
        <w:rPr>
          <w:rFonts w:ascii="Arial Narrow" w:eastAsia="Arial Narrow" w:hAnsi="Arial Narrow" w:cs="Arial Narrow"/>
          <w:b w:val="0"/>
        </w:rPr>
        <w:lastRenderedPageBreak/>
        <w:t>Príloha č. 2</w:t>
      </w:r>
    </w:p>
    <w:p w14:paraId="0785C752" w14:textId="77777777" w:rsidR="009074A0" w:rsidRDefault="009074A0">
      <w:pPr>
        <w:pStyle w:val="Nadpis3"/>
        <w:rPr>
          <w:rFonts w:ascii="Arial Narrow" w:eastAsia="Arial Narrow" w:hAnsi="Arial Narrow" w:cs="Arial Narrow"/>
          <w:sz w:val="32"/>
          <w:szCs w:val="32"/>
        </w:rPr>
      </w:pPr>
    </w:p>
    <w:p w14:paraId="323C5142" w14:textId="77777777" w:rsidR="009074A0" w:rsidRDefault="0039669F">
      <w:pPr>
        <w:pStyle w:val="Nadpis3"/>
        <w:rPr>
          <w:rFonts w:ascii="Arial Narrow" w:eastAsia="Arial Narrow" w:hAnsi="Arial Narrow" w:cs="Arial Narrow"/>
          <w:sz w:val="32"/>
          <w:szCs w:val="32"/>
        </w:rPr>
      </w:pPr>
      <w:r>
        <w:rPr>
          <w:rFonts w:ascii="Arial Narrow" w:eastAsia="Arial Narrow" w:hAnsi="Arial Narrow" w:cs="Arial Narrow"/>
          <w:sz w:val="32"/>
          <w:szCs w:val="32"/>
        </w:rPr>
        <w:t>G y m n á z i u m  Boženy Slančíkovej – Timravy</w:t>
      </w:r>
    </w:p>
    <w:p w14:paraId="4F061ADB" w14:textId="77777777" w:rsidR="009074A0" w:rsidRDefault="0039669F">
      <w:pPr>
        <w:pBdr>
          <w:bottom w:val="single" w:sz="12" w:space="1" w:color="000000"/>
        </w:pBdr>
        <w:jc w:val="center"/>
        <w:rPr>
          <w:rFonts w:ascii="Arial Narrow" w:eastAsia="Arial Narrow" w:hAnsi="Arial Narrow" w:cs="Arial Narrow"/>
          <w:b/>
          <w:sz w:val="24"/>
          <w:szCs w:val="24"/>
        </w:rPr>
      </w:pPr>
      <w:r>
        <w:rPr>
          <w:rFonts w:ascii="Arial Narrow" w:eastAsia="Arial Narrow" w:hAnsi="Arial Narrow" w:cs="Arial Narrow"/>
          <w:b/>
          <w:sz w:val="24"/>
          <w:szCs w:val="24"/>
        </w:rPr>
        <w:t>Haličská cesta 9, 984 03  L u č e n e c</w:t>
      </w:r>
    </w:p>
    <w:p w14:paraId="38412125" w14:textId="77777777" w:rsidR="009074A0" w:rsidRDefault="009074A0">
      <w:pPr>
        <w:rPr>
          <w:rFonts w:ascii="Arial Narrow" w:eastAsia="Arial Narrow" w:hAnsi="Arial Narrow" w:cs="Arial Narrow"/>
          <w:b/>
          <w:sz w:val="24"/>
          <w:szCs w:val="24"/>
        </w:rPr>
      </w:pPr>
    </w:p>
    <w:p w14:paraId="35A15D43" w14:textId="77777777" w:rsidR="009074A0" w:rsidRDefault="009074A0">
      <w:pPr>
        <w:rPr>
          <w:rFonts w:ascii="Arial Narrow" w:eastAsia="Arial Narrow" w:hAnsi="Arial Narrow" w:cs="Arial Narrow"/>
          <w:b/>
          <w:sz w:val="24"/>
          <w:szCs w:val="24"/>
        </w:rPr>
      </w:pPr>
    </w:p>
    <w:p w14:paraId="0A839E7F" w14:textId="77777777" w:rsidR="009074A0" w:rsidRDefault="0039669F">
      <w:pPr>
        <w:pStyle w:val="Nadpis3"/>
        <w:rPr>
          <w:color w:val="000000"/>
          <w:sz w:val="28"/>
          <w:szCs w:val="28"/>
        </w:rPr>
      </w:pPr>
      <w:r>
        <w:rPr>
          <w:rFonts w:ascii="Arial Narrow" w:eastAsia="Arial Narrow" w:hAnsi="Arial Narrow" w:cs="Arial Narrow"/>
          <w:sz w:val="28"/>
          <w:szCs w:val="28"/>
        </w:rPr>
        <w:t xml:space="preserve">Zásady pre tvorbu a použitie sociálneho fondu na rok </w:t>
      </w:r>
      <w:r>
        <w:rPr>
          <w:rFonts w:ascii="Arial Narrow" w:eastAsia="Arial Narrow" w:hAnsi="Arial Narrow" w:cs="Arial Narrow"/>
          <w:color w:val="000000"/>
          <w:sz w:val="28"/>
          <w:szCs w:val="28"/>
        </w:rPr>
        <w:t>2023</w:t>
      </w:r>
    </w:p>
    <w:p w14:paraId="766428BA" w14:textId="77777777" w:rsidR="009074A0" w:rsidRDefault="009074A0">
      <w:pPr>
        <w:pStyle w:val="Nadpis3"/>
        <w:rPr>
          <w:rFonts w:ascii="Arial Narrow" w:eastAsia="Arial Narrow" w:hAnsi="Arial Narrow" w:cs="Arial Narrow"/>
          <w:b w:val="0"/>
        </w:rPr>
      </w:pPr>
    </w:p>
    <w:p w14:paraId="7B7B696B" w14:textId="77777777" w:rsidR="009074A0" w:rsidRDefault="009074A0"/>
    <w:p w14:paraId="488825D5"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Čl. 1</w:t>
      </w:r>
    </w:p>
    <w:p w14:paraId="2A202EE0" w14:textId="77777777" w:rsidR="009074A0" w:rsidRDefault="0039669F">
      <w:pPr>
        <w:jc w:val="center"/>
        <w:rPr>
          <w:rFonts w:ascii="Arial Narrow" w:eastAsia="Arial Narrow" w:hAnsi="Arial Narrow" w:cs="Arial Narrow"/>
          <w:b/>
          <w:sz w:val="24"/>
          <w:szCs w:val="24"/>
        </w:rPr>
      </w:pPr>
      <w:r>
        <w:rPr>
          <w:rFonts w:ascii="Arial Narrow" w:eastAsia="Arial Narrow" w:hAnsi="Arial Narrow" w:cs="Arial Narrow"/>
          <w:b/>
          <w:sz w:val="24"/>
          <w:szCs w:val="24"/>
        </w:rPr>
        <w:t>Všeobecné ustanovenia</w:t>
      </w:r>
    </w:p>
    <w:p w14:paraId="2FB320B1" w14:textId="77777777" w:rsidR="009074A0" w:rsidRDefault="009074A0">
      <w:pPr>
        <w:rPr>
          <w:rFonts w:ascii="Arial Narrow" w:eastAsia="Arial Narrow" w:hAnsi="Arial Narrow" w:cs="Arial Narrow"/>
          <w:sz w:val="22"/>
          <w:szCs w:val="22"/>
        </w:rPr>
      </w:pPr>
    </w:p>
    <w:p w14:paraId="05F9ED90" w14:textId="77777777" w:rsidR="009074A0" w:rsidRDefault="009074A0">
      <w:pPr>
        <w:rPr>
          <w:rFonts w:ascii="Arial Narrow" w:eastAsia="Arial Narrow" w:hAnsi="Arial Narrow" w:cs="Arial Narrow"/>
          <w:sz w:val="22"/>
          <w:szCs w:val="22"/>
        </w:rPr>
      </w:pPr>
    </w:p>
    <w:p w14:paraId="601B56D2"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/1/ Tieto zásady upravujú tvorbu, použitie, podmienky čerpania, rozpočet a zásady hospodárenia s prostriedkami sociálneho fondu ( ďalej  len „SF“ ) v pôsobnosti zamestnávateľa. Príspevok zo SF sa poskytuje na základe písomnej žiadosti zamestnanca, ktorú zamestnávateľovi doručí do 30 dní od vzniku nároku na príspevok. K žiadosti je potrebné pripojiť ďalšie doklady   svedčiace o vzniku nároku /potvrdenie o zaplatení a pod./ Každý príspevok sa realizuje cestou výplatnej listiny  a podlieha  zdaneniu v zmysle platných predpisov. Realizácia príspevku sa uskutoční na základe vyjadrenia predsedu ZO v súlade s právnymi predpismi. Odborová organizácia aktívne spolupracuje so zamestnávateľom na tvorbe rozpočtu a použití SF.</w:t>
      </w:r>
    </w:p>
    <w:p w14:paraId="13DEA842" w14:textId="77777777" w:rsidR="009074A0" w:rsidRDefault="009074A0">
      <w:pPr>
        <w:jc w:val="both"/>
        <w:rPr>
          <w:rFonts w:ascii="Arial Narrow" w:eastAsia="Arial Narrow" w:hAnsi="Arial Narrow" w:cs="Arial Narrow"/>
          <w:sz w:val="22"/>
          <w:szCs w:val="22"/>
        </w:rPr>
      </w:pPr>
    </w:p>
    <w:p w14:paraId="5FE9AA04" w14:textId="77777777" w:rsidR="009074A0" w:rsidRDefault="009074A0">
      <w:pPr>
        <w:jc w:val="both"/>
        <w:rPr>
          <w:rFonts w:ascii="Arial Narrow" w:eastAsia="Arial Narrow" w:hAnsi="Arial Narrow" w:cs="Arial Narrow"/>
          <w:sz w:val="22"/>
          <w:szCs w:val="22"/>
        </w:rPr>
      </w:pPr>
    </w:p>
    <w:p w14:paraId="222C4494"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/2/ V priebehu roka sa môže rozpočet SF v jednotlivých položkách upravovať podľa potrieb zamestnancov po odsúhlasení zamestnávateľom a odborovou organizáciou.</w:t>
      </w:r>
    </w:p>
    <w:p w14:paraId="174FB58A" w14:textId="77777777" w:rsidR="009074A0" w:rsidRDefault="009074A0">
      <w:pPr>
        <w:jc w:val="both"/>
        <w:rPr>
          <w:rFonts w:ascii="Arial Narrow" w:eastAsia="Arial Narrow" w:hAnsi="Arial Narrow" w:cs="Arial Narrow"/>
          <w:sz w:val="22"/>
          <w:szCs w:val="22"/>
        </w:rPr>
      </w:pPr>
    </w:p>
    <w:p w14:paraId="67F42574" w14:textId="77777777" w:rsidR="009074A0" w:rsidRDefault="009074A0">
      <w:pPr>
        <w:jc w:val="both"/>
        <w:rPr>
          <w:rFonts w:ascii="Arial Narrow" w:eastAsia="Arial Narrow" w:hAnsi="Arial Narrow" w:cs="Arial Narrow"/>
          <w:sz w:val="22"/>
          <w:szCs w:val="22"/>
        </w:rPr>
      </w:pPr>
    </w:p>
    <w:p w14:paraId="1C4DC76F"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/3/ Nevyčerpané finančné prostriedky  SF prechádzajú do nasledujúceho obdobia.</w:t>
      </w:r>
    </w:p>
    <w:p w14:paraId="6EE89D33" w14:textId="77777777" w:rsidR="009074A0" w:rsidRDefault="009074A0">
      <w:pPr>
        <w:jc w:val="both"/>
        <w:rPr>
          <w:rFonts w:ascii="Arial Narrow" w:eastAsia="Arial Narrow" w:hAnsi="Arial Narrow" w:cs="Arial Narrow"/>
          <w:sz w:val="22"/>
          <w:szCs w:val="22"/>
        </w:rPr>
      </w:pPr>
    </w:p>
    <w:p w14:paraId="6CE3B05A" w14:textId="77777777" w:rsidR="009074A0" w:rsidRDefault="009074A0">
      <w:pPr>
        <w:jc w:val="both"/>
        <w:rPr>
          <w:rFonts w:ascii="Arial Narrow" w:eastAsia="Arial Narrow" w:hAnsi="Arial Narrow" w:cs="Arial Narrow"/>
          <w:sz w:val="22"/>
          <w:szCs w:val="22"/>
        </w:rPr>
      </w:pPr>
    </w:p>
    <w:p w14:paraId="75F14C3A"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/4/ Prostriedky SF sa vedú na samostatnom účte zamestnávateľa č. ú. 7000390143/8180.  Na tento účet sa prostriedky prevádzajú vo výške 1/12 do 15 dní kalendárneho mesiaca vo forme preddavkov z predpokladaného ročného základu na určenie povinného prídelu. Zúčtovanie povinného prídelu vykoná zamestnávateľ najneskôr do konca druhého mesiaca v nasledujúcom kalendárnom roku.</w:t>
      </w:r>
    </w:p>
    <w:p w14:paraId="45063DB0" w14:textId="77777777" w:rsidR="009074A0" w:rsidRDefault="009074A0">
      <w:pPr>
        <w:jc w:val="both"/>
        <w:rPr>
          <w:rFonts w:ascii="Arial Narrow" w:eastAsia="Arial Narrow" w:hAnsi="Arial Narrow" w:cs="Arial Narrow"/>
          <w:sz w:val="22"/>
          <w:szCs w:val="22"/>
        </w:rPr>
      </w:pPr>
    </w:p>
    <w:p w14:paraId="1B796314" w14:textId="77777777" w:rsidR="009074A0" w:rsidRDefault="009074A0">
      <w:pPr>
        <w:jc w:val="both"/>
        <w:rPr>
          <w:rFonts w:ascii="Arial Narrow" w:eastAsia="Arial Narrow" w:hAnsi="Arial Narrow" w:cs="Arial Narrow"/>
          <w:sz w:val="22"/>
          <w:szCs w:val="22"/>
        </w:rPr>
      </w:pPr>
    </w:p>
    <w:p w14:paraId="1ADABD73"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/5/ Zamestnávateľ je povinný odsúhlasiť všetky výdavky zo SF s odborovou organizáciou.</w:t>
      </w:r>
    </w:p>
    <w:p w14:paraId="54A2ADAE" w14:textId="77777777" w:rsidR="009074A0" w:rsidRDefault="009074A0">
      <w:pPr>
        <w:jc w:val="both"/>
        <w:rPr>
          <w:rFonts w:ascii="Arial Narrow" w:eastAsia="Arial Narrow" w:hAnsi="Arial Narrow" w:cs="Arial Narrow"/>
          <w:sz w:val="22"/>
          <w:szCs w:val="22"/>
        </w:rPr>
      </w:pPr>
    </w:p>
    <w:p w14:paraId="7FEDE24B" w14:textId="77777777" w:rsidR="009074A0" w:rsidRDefault="009074A0">
      <w:pPr>
        <w:jc w:val="both"/>
        <w:rPr>
          <w:rFonts w:ascii="Arial Narrow" w:eastAsia="Arial Narrow" w:hAnsi="Arial Narrow" w:cs="Arial Narrow"/>
          <w:sz w:val="22"/>
          <w:szCs w:val="22"/>
        </w:rPr>
      </w:pPr>
    </w:p>
    <w:p w14:paraId="640F61A3"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sz w:val="22"/>
          <w:szCs w:val="22"/>
        </w:rPr>
        <w:tab/>
        <w:t>/6/ Za dodržiavanie pravidiel o hospodárení so SF je zodpovedný poverený zamestnanec zamestnávateľa.</w:t>
      </w:r>
    </w:p>
    <w:p w14:paraId="3D2196F0" w14:textId="77777777" w:rsidR="009074A0" w:rsidRDefault="009074A0">
      <w:pPr>
        <w:jc w:val="both"/>
        <w:rPr>
          <w:rFonts w:ascii="Arial Narrow" w:eastAsia="Arial Narrow" w:hAnsi="Arial Narrow" w:cs="Arial Narrow"/>
          <w:sz w:val="22"/>
          <w:szCs w:val="22"/>
        </w:rPr>
      </w:pPr>
    </w:p>
    <w:p w14:paraId="4CA83E2B" w14:textId="77777777" w:rsidR="009074A0" w:rsidRDefault="009074A0">
      <w:pPr>
        <w:jc w:val="both"/>
        <w:rPr>
          <w:rFonts w:ascii="Arial Narrow" w:eastAsia="Arial Narrow" w:hAnsi="Arial Narrow" w:cs="Arial Narrow"/>
          <w:sz w:val="22"/>
          <w:szCs w:val="22"/>
        </w:rPr>
      </w:pPr>
    </w:p>
    <w:p w14:paraId="6D65CE50" w14:textId="77777777" w:rsidR="009074A0" w:rsidRDefault="0039669F">
      <w:pPr>
        <w:jc w:val="both"/>
        <w:rPr>
          <w:rFonts w:ascii="Arial Narrow" w:eastAsia="Arial Narrow" w:hAnsi="Arial Narrow" w:cs="Arial Narrow"/>
          <w:color w:val="000000"/>
          <w:sz w:val="22"/>
          <w:szCs w:val="22"/>
        </w:rPr>
      </w:pPr>
      <w:r>
        <w:rPr>
          <w:rFonts w:ascii="Arial Narrow" w:eastAsia="Arial Narrow" w:hAnsi="Arial Narrow" w:cs="Arial Narrow"/>
          <w:sz w:val="22"/>
          <w:szCs w:val="22"/>
        </w:rPr>
        <w:tab/>
        <w:t xml:space="preserve">/7/ Príspevky zo SF sa poskytujú len zamestnancom. Na príspevky zo sociálneho fondu majú nárok len zamestnanci, ktorí odpracovali v organizácii najmenej 3 mesiace. Zamestnanci, ktorí majú pracovnú zmluvu na kratší pracovný čas ako je ½  týždenného pracovného času nemajú nárok na príspevok zo sociálneho </w:t>
      </w:r>
      <w:r>
        <w:rPr>
          <w:rFonts w:ascii="Arial Narrow" w:eastAsia="Arial Narrow" w:hAnsi="Arial Narrow" w:cs="Arial Narrow"/>
          <w:color w:val="000000"/>
          <w:sz w:val="22"/>
          <w:szCs w:val="22"/>
        </w:rPr>
        <w:t>fondu, okrem  čl.3 bod 8 a bod 9.</w:t>
      </w:r>
    </w:p>
    <w:p w14:paraId="75A8B2F8" w14:textId="77777777" w:rsidR="009074A0" w:rsidRDefault="009074A0">
      <w:pPr>
        <w:jc w:val="both"/>
        <w:rPr>
          <w:rFonts w:ascii="Arial Narrow" w:eastAsia="Arial Narrow" w:hAnsi="Arial Narrow" w:cs="Arial Narrow"/>
          <w:sz w:val="22"/>
          <w:szCs w:val="22"/>
        </w:rPr>
      </w:pPr>
    </w:p>
    <w:p w14:paraId="63E6C11D" w14:textId="77777777" w:rsidR="009074A0" w:rsidRDefault="009074A0">
      <w:pPr>
        <w:jc w:val="both"/>
        <w:rPr>
          <w:rFonts w:ascii="Arial Narrow" w:eastAsia="Arial Narrow" w:hAnsi="Arial Narrow" w:cs="Arial Narrow"/>
          <w:sz w:val="22"/>
          <w:szCs w:val="22"/>
        </w:rPr>
      </w:pPr>
    </w:p>
    <w:p w14:paraId="268B5A77" w14:textId="77777777" w:rsidR="009074A0" w:rsidRDefault="0039669F">
      <w:pPr>
        <w:jc w:val="both"/>
        <w:rPr>
          <w:rFonts w:ascii="Arial Narrow" w:eastAsia="Arial Narrow" w:hAnsi="Arial Narrow" w:cs="Arial Narrow"/>
          <w:b/>
          <w:sz w:val="22"/>
          <w:szCs w:val="22"/>
        </w:rPr>
      </w:pPr>
      <w:r>
        <w:rPr>
          <w:rFonts w:ascii="Arial Narrow" w:eastAsia="Arial Narrow" w:hAnsi="Arial Narrow" w:cs="Arial Narrow"/>
          <w:sz w:val="22"/>
          <w:szCs w:val="22"/>
        </w:rPr>
        <w:tab/>
        <w:t xml:space="preserve">/8/  Po dohode zamestnávateľa a odborovej  organizácie sa v špecifických prípadoch môžu finančné prostriedky zo sociálneho fondu použiť aj pre rodinných príslušníkov (manžel, manželka a nezaopatrené deti) a tak isto pre dôchodcov a invalidných dôchodcov, ktorí odišli do dôchodku z pracoviska Gymnázia B.S.- Timravy v Lučenci.   </w:t>
      </w:r>
    </w:p>
    <w:p w14:paraId="4B1A5468" w14:textId="77777777" w:rsidR="009074A0" w:rsidRDefault="009074A0">
      <w:pPr>
        <w:rPr>
          <w:sz w:val="22"/>
          <w:szCs w:val="22"/>
        </w:rPr>
      </w:pPr>
    </w:p>
    <w:p w14:paraId="4C24F711" w14:textId="77777777" w:rsidR="009074A0" w:rsidRDefault="009074A0">
      <w:pPr>
        <w:pStyle w:val="Nadpis3"/>
        <w:rPr>
          <w:rFonts w:ascii="Arial Narrow" w:eastAsia="Arial Narrow" w:hAnsi="Arial Narrow" w:cs="Arial Narrow"/>
        </w:rPr>
      </w:pPr>
    </w:p>
    <w:p w14:paraId="4127267C" w14:textId="77777777" w:rsidR="009074A0" w:rsidRDefault="009074A0"/>
    <w:p w14:paraId="15FC3EB0" w14:textId="77777777" w:rsidR="009074A0" w:rsidRDefault="0039669F" w:rsidP="009F6D8B">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 xml:space="preserve">Čl. </w:t>
      </w:r>
      <w:r>
        <w:rPr>
          <w:rFonts w:ascii="Arial Narrow" w:eastAsia="Arial Narrow" w:hAnsi="Arial Narrow" w:cs="Arial Narrow"/>
          <w:b/>
          <w:sz w:val="24"/>
          <w:szCs w:val="24"/>
        </w:rPr>
        <w:t>2</w:t>
      </w:r>
    </w:p>
    <w:p w14:paraId="08FD9F09"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Použitie a čerpanie sociálneho fondu</w:t>
      </w:r>
    </w:p>
    <w:p w14:paraId="04CADF7C" w14:textId="77777777" w:rsidR="009074A0" w:rsidRDefault="009074A0">
      <w:pPr>
        <w:pBdr>
          <w:top w:val="nil"/>
          <w:left w:val="nil"/>
          <w:bottom w:val="nil"/>
          <w:right w:val="nil"/>
          <w:between w:val="nil"/>
        </w:pBdr>
        <w:rPr>
          <w:rFonts w:ascii="Arial Narrow" w:eastAsia="Arial Narrow" w:hAnsi="Arial Narrow" w:cs="Arial Narrow"/>
          <w:color w:val="000000"/>
          <w:sz w:val="24"/>
          <w:szCs w:val="24"/>
        </w:rPr>
      </w:pPr>
    </w:p>
    <w:p w14:paraId="75EC48E6" w14:textId="77777777" w:rsidR="009074A0" w:rsidRDefault="0039669F">
      <w:p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1.</w:t>
      </w:r>
      <w:r>
        <w:rPr>
          <w:rFonts w:ascii="Arial Narrow" w:eastAsia="Arial Narrow" w:hAnsi="Arial Narrow" w:cs="Arial Narrow"/>
          <w:color w:val="000000"/>
          <w:sz w:val="24"/>
          <w:szCs w:val="24"/>
        </w:rPr>
        <w:t xml:space="preserve"> </w:t>
      </w:r>
      <w:r>
        <w:rPr>
          <w:rFonts w:ascii="Arial Narrow" w:eastAsia="Arial Narrow" w:hAnsi="Arial Narrow" w:cs="Arial Narrow"/>
          <w:b/>
          <w:color w:val="000000"/>
          <w:sz w:val="24"/>
          <w:szCs w:val="24"/>
        </w:rPr>
        <w:t xml:space="preserve">Stravovanie    </w:t>
      </w:r>
    </w:p>
    <w:p w14:paraId="04B589E2" w14:textId="77777777" w:rsidR="009074A0" w:rsidRDefault="0039669F">
      <w:pPr>
        <w:jc w:val="both"/>
        <w:rPr>
          <w:rFonts w:ascii="Arial Narrow" w:eastAsia="Arial Narrow" w:hAnsi="Arial Narrow" w:cs="Arial Narrow"/>
          <w:sz w:val="22"/>
          <w:szCs w:val="22"/>
        </w:rPr>
      </w:pPr>
      <w:r>
        <w:rPr>
          <w:rFonts w:ascii="Arial Narrow" w:eastAsia="Arial Narrow" w:hAnsi="Arial Narrow" w:cs="Arial Narrow"/>
        </w:rPr>
        <w:tab/>
      </w:r>
    </w:p>
    <w:p w14:paraId="43774CFD" w14:textId="77777777" w:rsidR="009074A0" w:rsidRDefault="0039669F">
      <w:pPr>
        <w:jc w:val="both"/>
        <w:rPr>
          <w:rFonts w:ascii="Arial Narrow" w:eastAsia="Arial Narrow" w:hAnsi="Arial Narrow" w:cs="Arial Narrow"/>
          <w:sz w:val="22"/>
          <w:szCs w:val="22"/>
          <w:u w:val="single"/>
        </w:rPr>
      </w:pPr>
      <w:r>
        <w:rPr>
          <w:rFonts w:ascii="Arial Narrow" w:eastAsia="Arial Narrow" w:hAnsi="Arial Narrow" w:cs="Arial Narrow"/>
          <w:sz w:val="22"/>
          <w:szCs w:val="22"/>
        </w:rPr>
        <w:t xml:space="preserve">Zamestnávateľ prispieva na stravovanie </w:t>
      </w:r>
      <w:r>
        <w:rPr>
          <w:rFonts w:ascii="Arial Narrow" w:eastAsia="Arial Narrow" w:hAnsi="Arial Narrow" w:cs="Arial Narrow"/>
          <w:sz w:val="22"/>
          <w:szCs w:val="22"/>
          <w:u w:val="single"/>
        </w:rPr>
        <w:t>sumou 2,90 €</w:t>
      </w:r>
      <w:r>
        <w:rPr>
          <w:rFonts w:ascii="Arial Narrow" w:eastAsia="Arial Narrow" w:hAnsi="Arial Narrow" w:cs="Arial Narrow"/>
          <w:sz w:val="22"/>
          <w:szCs w:val="22"/>
        </w:rPr>
        <w:t xml:space="preserve"> na jeden deň, zo sociálneho fondu </w:t>
      </w:r>
      <w:r>
        <w:rPr>
          <w:rFonts w:ascii="Arial Narrow" w:eastAsia="Arial Narrow" w:hAnsi="Arial Narrow" w:cs="Arial Narrow"/>
          <w:b/>
          <w:sz w:val="22"/>
          <w:szCs w:val="22"/>
          <w:u w:val="single"/>
        </w:rPr>
        <w:t>1,50 €</w:t>
      </w:r>
      <w:r>
        <w:rPr>
          <w:rFonts w:ascii="Arial Narrow" w:eastAsia="Arial Narrow" w:hAnsi="Arial Narrow" w:cs="Arial Narrow"/>
          <w:sz w:val="22"/>
          <w:szCs w:val="22"/>
        </w:rPr>
        <w:t xml:space="preserve"> na jeden deň, a zamestnanec si hradí </w:t>
      </w:r>
      <w:r>
        <w:rPr>
          <w:rFonts w:ascii="Arial Narrow" w:eastAsia="Arial Narrow" w:hAnsi="Arial Narrow" w:cs="Arial Narrow"/>
          <w:sz w:val="22"/>
          <w:szCs w:val="22"/>
          <w:u w:val="single"/>
        </w:rPr>
        <w:t>0,70 €</w:t>
      </w:r>
      <w:r>
        <w:rPr>
          <w:rFonts w:ascii="Arial Narrow" w:eastAsia="Arial Narrow" w:hAnsi="Arial Narrow" w:cs="Arial Narrow"/>
          <w:sz w:val="22"/>
          <w:szCs w:val="22"/>
        </w:rPr>
        <w:t xml:space="preserve"> , </w:t>
      </w:r>
      <w:r>
        <w:rPr>
          <w:rFonts w:ascii="Arial Narrow" w:eastAsia="Arial Narrow" w:hAnsi="Arial Narrow" w:cs="Arial Narrow"/>
          <w:color w:val="000000"/>
          <w:sz w:val="22"/>
          <w:szCs w:val="22"/>
        </w:rPr>
        <w:t xml:space="preserve">pričom </w:t>
      </w:r>
      <w:r>
        <w:rPr>
          <w:rFonts w:ascii="Arial Narrow" w:eastAsia="Arial Narrow" w:hAnsi="Arial Narrow" w:cs="Arial Narrow"/>
          <w:color w:val="000000"/>
          <w:sz w:val="22"/>
          <w:szCs w:val="22"/>
          <w:u w:val="single"/>
        </w:rPr>
        <w:t>hodnota stravovacej poukážky  je 5,10 €</w:t>
      </w:r>
      <w:r>
        <w:rPr>
          <w:rFonts w:ascii="Arial Narrow" w:eastAsia="Arial Narrow" w:hAnsi="Arial Narrow" w:cs="Arial Narrow"/>
          <w:sz w:val="22"/>
          <w:szCs w:val="22"/>
          <w:u w:val="single"/>
        </w:rPr>
        <w:t xml:space="preserve"> alebo výška finančného príspevku</w:t>
      </w:r>
    </w:p>
    <w:p w14:paraId="52D14DFE" w14:textId="77777777" w:rsidR="009074A0" w:rsidRDefault="0039669F">
      <w:pPr>
        <w:jc w:val="both"/>
        <w:rPr>
          <w:rFonts w:ascii="Arial Narrow" w:eastAsia="Arial Narrow" w:hAnsi="Arial Narrow" w:cs="Arial Narrow"/>
          <w:color w:val="000000"/>
          <w:sz w:val="22"/>
          <w:szCs w:val="22"/>
          <w:u w:val="single"/>
        </w:rPr>
      </w:pPr>
      <w:r>
        <w:rPr>
          <w:rFonts w:ascii="Arial Narrow" w:eastAsia="Arial Narrow" w:hAnsi="Arial Narrow" w:cs="Arial Narrow"/>
          <w:sz w:val="22"/>
          <w:szCs w:val="22"/>
          <w:u w:val="single"/>
        </w:rPr>
        <w:t xml:space="preserve"> je 4,40  €.</w:t>
      </w:r>
    </w:p>
    <w:p w14:paraId="42A9D912" w14:textId="77777777" w:rsidR="009074A0" w:rsidRDefault="0039669F">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2. Cestovné</w:t>
      </w:r>
    </w:p>
    <w:p w14:paraId="08F9728A"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i/>
          <w:color w:val="000000"/>
          <w:sz w:val="22"/>
          <w:szCs w:val="22"/>
        </w:rPr>
        <w:t xml:space="preserve">     </w:t>
      </w:r>
      <w:r>
        <w:rPr>
          <w:rFonts w:ascii="Arial Narrow" w:eastAsia="Arial Narrow" w:hAnsi="Arial Narrow" w:cs="Arial Narrow"/>
          <w:color w:val="000000"/>
          <w:sz w:val="22"/>
          <w:szCs w:val="22"/>
        </w:rPr>
        <w:t>Bude sa vyplácať v súlade s platnou legislatívou.</w:t>
      </w:r>
    </w:p>
    <w:p w14:paraId="64ABDA4B" w14:textId="77777777" w:rsidR="009074A0" w:rsidRDefault="009074A0">
      <w:pPr>
        <w:pBdr>
          <w:top w:val="nil"/>
          <w:left w:val="nil"/>
          <w:bottom w:val="nil"/>
          <w:right w:val="nil"/>
          <w:between w:val="nil"/>
        </w:pBdr>
        <w:jc w:val="both"/>
        <w:rPr>
          <w:rFonts w:ascii="Arial Narrow" w:eastAsia="Arial Narrow" w:hAnsi="Arial Narrow" w:cs="Arial Narrow"/>
          <w:i/>
          <w:color w:val="000000"/>
          <w:sz w:val="22"/>
          <w:szCs w:val="22"/>
        </w:rPr>
      </w:pPr>
    </w:p>
    <w:p w14:paraId="2FE257FF"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3. Sociálna výpomoc nenávratná </w:t>
      </w:r>
    </w:p>
    <w:p w14:paraId="1956A8EE" w14:textId="77777777" w:rsidR="009074A0" w:rsidRDefault="0039669F">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  zo SF sa bude poskytovať nenávratná sociálna výpomoc pri dlhodobej PN zamestnanca za každé 3 mesiace vo výške 67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 V prípade, že PN končí invalidným dôchodkom a splní sa podmienka rozviazania pracovného pomeru, poskytne sa zamestnancovi nenávratná sociálna výpomoc vo výške 166 </w:t>
      </w:r>
      <w:r>
        <w:rPr>
          <w:rFonts w:ascii="Arial" w:eastAsia="Arial" w:hAnsi="Arial" w:cs="Arial"/>
          <w:color w:val="000000"/>
          <w:sz w:val="22"/>
          <w:szCs w:val="22"/>
        </w:rPr>
        <w:t>€</w:t>
      </w:r>
      <w:r>
        <w:rPr>
          <w:rFonts w:ascii="Arial Narrow" w:eastAsia="Arial Narrow" w:hAnsi="Arial Narrow" w:cs="Arial Narrow"/>
          <w:color w:val="000000"/>
          <w:sz w:val="22"/>
          <w:szCs w:val="22"/>
        </w:rPr>
        <w:t>.</w:t>
      </w:r>
    </w:p>
    <w:p w14:paraId="2C9B7D64"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pri úmrtí zamestnanca (manžela, manželky a nezaopatreného dieťaťa) sa poskytne jednorázový príspevok vo výške  240 </w:t>
      </w:r>
      <w:r>
        <w:rPr>
          <w:rFonts w:ascii="Arial" w:eastAsia="Arial" w:hAnsi="Arial" w:cs="Arial"/>
          <w:color w:val="000000"/>
          <w:sz w:val="22"/>
          <w:szCs w:val="22"/>
        </w:rPr>
        <w:t>€</w:t>
      </w:r>
      <w:r>
        <w:rPr>
          <w:rFonts w:ascii="Arial Narrow" w:eastAsia="Arial Narrow" w:hAnsi="Arial Narrow" w:cs="Arial Narrow"/>
          <w:color w:val="000000"/>
          <w:sz w:val="22"/>
          <w:szCs w:val="22"/>
        </w:rPr>
        <w:t>.</w:t>
      </w:r>
    </w:p>
    <w:p w14:paraId="64263161"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2"/>
          <w:szCs w:val="22"/>
        </w:rPr>
      </w:pPr>
    </w:p>
    <w:p w14:paraId="28413E17"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4. Dary</w:t>
      </w:r>
    </w:p>
    <w:p w14:paraId="69F7C8C0"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 sociálneho fondu zamestnávateľ poskytne zamestnancom dary po preukázaní nároku:</w:t>
      </w:r>
    </w:p>
    <w:p w14:paraId="61DD6A2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a)  pri úmrtí zamestnanca, prípadne bývalého zamestnanca, je možné zakúpiť kyticu v max.  sume 50 €. </w:t>
      </w:r>
    </w:p>
    <w:p w14:paraId="063D61E9"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b)  na požiadanie darcu krvi sa zo SF poskytne nasledovný príspevok:</w:t>
      </w:r>
    </w:p>
    <w:p w14:paraId="7BE1ED06"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bronzová plaketa</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35 </w:t>
      </w:r>
      <w:r>
        <w:rPr>
          <w:rFonts w:ascii="Arial" w:eastAsia="Arial" w:hAnsi="Arial" w:cs="Arial"/>
          <w:color w:val="000000"/>
          <w:sz w:val="22"/>
          <w:szCs w:val="22"/>
        </w:rPr>
        <w:t>€</w:t>
      </w:r>
    </w:p>
    <w:p w14:paraId="254F0707"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strieborná</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70 </w:t>
      </w:r>
      <w:r>
        <w:rPr>
          <w:rFonts w:ascii="Arial" w:eastAsia="Arial" w:hAnsi="Arial" w:cs="Arial"/>
          <w:color w:val="000000"/>
          <w:sz w:val="22"/>
          <w:szCs w:val="22"/>
        </w:rPr>
        <w:t>€</w:t>
      </w:r>
    </w:p>
    <w:p w14:paraId="63CD5728"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zlatá</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100 </w:t>
      </w:r>
      <w:r>
        <w:rPr>
          <w:rFonts w:ascii="Arial" w:eastAsia="Arial" w:hAnsi="Arial" w:cs="Arial"/>
          <w:color w:val="000000"/>
          <w:sz w:val="22"/>
          <w:szCs w:val="22"/>
        </w:rPr>
        <w:t>€</w:t>
      </w:r>
    </w:p>
    <w:p w14:paraId="57957B89"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diamantová</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150 </w:t>
      </w:r>
      <w:r>
        <w:rPr>
          <w:rFonts w:ascii="Arial" w:eastAsia="Arial" w:hAnsi="Arial" w:cs="Arial"/>
          <w:color w:val="000000"/>
          <w:sz w:val="22"/>
          <w:szCs w:val="22"/>
        </w:rPr>
        <w:t>€</w:t>
      </w:r>
    </w:p>
    <w:p w14:paraId="1CB12717" w14:textId="77777777" w:rsidR="009074A0" w:rsidRDefault="009074A0">
      <w:pPr>
        <w:pBdr>
          <w:top w:val="nil"/>
          <w:left w:val="nil"/>
          <w:bottom w:val="nil"/>
          <w:right w:val="nil"/>
          <w:between w:val="nil"/>
        </w:pBdr>
        <w:ind w:left="708"/>
        <w:jc w:val="both"/>
        <w:rPr>
          <w:rFonts w:ascii="Arial Narrow" w:eastAsia="Arial Narrow" w:hAnsi="Arial Narrow" w:cs="Arial Narrow"/>
          <w:color w:val="000000"/>
          <w:sz w:val="22"/>
          <w:szCs w:val="22"/>
        </w:rPr>
      </w:pPr>
    </w:p>
    <w:p w14:paraId="53355B8C"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  pri životných jubileách (50-ročné životné a odchod do starobného alebo plného invalidného dôchodku) bude poskytovaná odmena vo výške:</w:t>
      </w:r>
    </w:p>
    <w:p w14:paraId="4105DA8F" w14:textId="77777777" w:rsidR="009074A0" w:rsidRDefault="0039669F">
      <w:pPr>
        <w:pBdr>
          <w:top w:val="nil"/>
          <w:left w:val="nil"/>
          <w:bottom w:val="nil"/>
          <w:right w:val="nil"/>
          <w:between w:val="nil"/>
        </w:pBdr>
        <w:jc w:val="both"/>
        <w:rPr>
          <w:rFonts w:ascii="Arial" w:eastAsia="Arial" w:hAnsi="Arial" w:cs="Arial"/>
          <w:color w:val="000000"/>
          <w:sz w:val="22"/>
          <w:szCs w:val="22"/>
        </w:rPr>
      </w:pPr>
      <w:r>
        <w:rPr>
          <w:rFonts w:ascii="Arial Narrow" w:eastAsia="Arial Narrow" w:hAnsi="Arial Narrow" w:cs="Arial Narrow"/>
          <w:color w:val="000000"/>
          <w:sz w:val="22"/>
          <w:szCs w:val="22"/>
        </w:rPr>
        <w:tab/>
        <w:t>50-ročné životné jubileum</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100 </w:t>
      </w:r>
      <w:r>
        <w:rPr>
          <w:rFonts w:ascii="Arial" w:eastAsia="Arial" w:hAnsi="Arial" w:cs="Arial"/>
          <w:color w:val="000000"/>
          <w:sz w:val="22"/>
          <w:szCs w:val="22"/>
        </w:rPr>
        <w:t>€</w:t>
      </w:r>
    </w:p>
    <w:p w14:paraId="189E6B7B"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w:eastAsia="Arial" w:hAnsi="Arial" w:cs="Arial"/>
          <w:color w:val="000000"/>
          <w:sz w:val="22"/>
          <w:szCs w:val="22"/>
        </w:rPr>
        <w:t xml:space="preserve">            6</w:t>
      </w:r>
      <w:r>
        <w:rPr>
          <w:rFonts w:ascii="Arial Narrow" w:eastAsia="Arial Narrow" w:hAnsi="Arial Narrow" w:cs="Arial Narrow"/>
          <w:color w:val="000000"/>
          <w:sz w:val="22"/>
          <w:szCs w:val="22"/>
        </w:rPr>
        <w:t>0-ročné životné jubileum</w:t>
      </w: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t xml:space="preserve">  100 </w:t>
      </w:r>
      <w:r>
        <w:rPr>
          <w:rFonts w:ascii="Arial" w:eastAsia="Arial" w:hAnsi="Arial" w:cs="Arial"/>
          <w:color w:val="000000"/>
          <w:sz w:val="22"/>
          <w:szCs w:val="22"/>
        </w:rPr>
        <w:t>€</w:t>
      </w:r>
    </w:p>
    <w:p w14:paraId="108E04C2"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p>
    <w:p w14:paraId="33594D5C" w14:textId="77777777" w:rsidR="009074A0" w:rsidRDefault="009074A0">
      <w:pPr>
        <w:pBdr>
          <w:top w:val="nil"/>
          <w:left w:val="nil"/>
          <w:bottom w:val="nil"/>
          <w:right w:val="nil"/>
          <w:between w:val="nil"/>
        </w:pBdr>
        <w:jc w:val="both"/>
        <w:rPr>
          <w:rFonts w:ascii="Arial Narrow" w:eastAsia="Arial Narrow" w:hAnsi="Arial Narrow" w:cs="Arial Narrow"/>
          <w:i/>
          <w:color w:val="000000"/>
          <w:sz w:val="22"/>
          <w:szCs w:val="22"/>
        </w:rPr>
      </w:pPr>
    </w:p>
    <w:p w14:paraId="03F995D2"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2"/>
          <w:szCs w:val="22"/>
        </w:rPr>
      </w:pPr>
    </w:p>
    <w:p w14:paraId="18F55323"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5. Liečebná starostlivosť</w:t>
      </w:r>
    </w:p>
    <w:p w14:paraId="168321E3"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 sociálneho fondu zamestnancovi :</w:t>
      </w:r>
    </w:p>
    <w:p w14:paraId="3FB7AF79"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a)  bude uhradený poukaz na ambulantnú kúpeľnú liečbu vo výške 100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raz za tri roky</w:t>
      </w:r>
    </w:p>
    <w:p w14:paraId="04D37CAB"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príspevok vo výške 17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na rehabilitáciu pri návšteve rehabilitačného zdravotného zariadenia, sauny, posilňovne alebo plavárne na základe písomnej žiadosti a pokladničného dokladu úhrnne za rok</w:t>
      </w:r>
    </w:p>
    <w:p w14:paraId="40625914"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  príspevok na špeciálne zdravotné úkony, v ktorom sú zahrnuté aj náklady na zdravotný materiál, a to maximálne vo výške 100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Za špeciálny zdravotný úkon pre tieto účely sa považuje úkon na základe posudku lekára. V ostatných prípadoch sa môže zvážiť každý jeden prípad, dôraz sa však  bude klásť na zdravotné hľadisko. Príspevok sa prizná, ak žiadateľ predloží potvrdenku o úhrade nákladov spojených zo zdravotným úkonom. O vyplatenie tohto  príspevku môže zamestnanec požiadať raz za tri roky. </w:t>
      </w:r>
    </w:p>
    <w:p w14:paraId="18002D82"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 Nárok na preplatenie potvrdenia o vstupnej resp. povinnej preventívnej prehliadky raz za 3 roky</w:t>
      </w:r>
    </w:p>
    <w:p w14:paraId="59DE9484"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4AF45FF3"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1C11B882" w14:textId="77777777" w:rsidR="009074A0" w:rsidRDefault="0039669F">
      <w:pPr>
        <w:pBdr>
          <w:top w:val="nil"/>
          <w:left w:val="nil"/>
          <w:bottom w:val="nil"/>
          <w:right w:val="nil"/>
          <w:between w:val="nil"/>
        </w:pBdr>
        <w:jc w:val="both"/>
        <w:rPr>
          <w:rFonts w:ascii="Arial Narrow" w:eastAsia="Arial Narrow" w:hAnsi="Arial Narrow" w:cs="Arial Narrow"/>
          <w:i/>
          <w:color w:val="000000"/>
          <w:sz w:val="22"/>
          <w:szCs w:val="22"/>
        </w:rPr>
      </w:pPr>
      <w:r>
        <w:rPr>
          <w:rFonts w:ascii="Arial Narrow" w:eastAsia="Arial Narrow" w:hAnsi="Arial Narrow" w:cs="Arial Narrow"/>
          <w:b/>
          <w:color w:val="000000"/>
          <w:sz w:val="22"/>
          <w:szCs w:val="22"/>
        </w:rPr>
        <w:t>6.</w:t>
      </w:r>
      <w:r>
        <w:rPr>
          <w:rFonts w:ascii="Arial Narrow" w:eastAsia="Arial Narrow" w:hAnsi="Arial Narrow" w:cs="Arial Narrow"/>
          <w:i/>
          <w:color w:val="000000"/>
          <w:sz w:val="22"/>
          <w:szCs w:val="22"/>
        </w:rPr>
        <w:t xml:space="preserve">  </w:t>
      </w:r>
      <w:r>
        <w:rPr>
          <w:rFonts w:ascii="Arial Narrow" w:eastAsia="Arial Narrow" w:hAnsi="Arial Narrow" w:cs="Arial Narrow"/>
          <w:b/>
          <w:color w:val="000000"/>
          <w:sz w:val="22"/>
          <w:szCs w:val="22"/>
        </w:rPr>
        <w:t>Rekreácie a rekreačné pobyty</w:t>
      </w:r>
    </w:p>
    <w:p w14:paraId="6EE014C9"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 sociálneho fondu sa zamestnávateľovi poskytne:</w:t>
      </w:r>
    </w:p>
    <w:p w14:paraId="258A60C0"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a) príspevok na detskú rekreáciu ( za detské rekreácie sa považujú pobyty detí v prírode v čase letných prázdnin). Zamestnancovi sa poskytne príspevok vo výške 67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na jedno dieťa do 15 rokov, ktoré má v zaopatrení po odrekreovaní a predložení zúčtovacích dokladov (doklad o zaplatení a potvrdenie účasti). Príspevok sa poskytne len raz za tri roky. </w:t>
      </w:r>
    </w:p>
    <w:p w14:paraId="48AE77CC" w14:textId="77777777" w:rsidR="009074A0" w:rsidRDefault="0039669F">
      <w:pPr>
        <w:pBdr>
          <w:top w:val="nil"/>
          <w:left w:val="nil"/>
          <w:bottom w:val="nil"/>
          <w:right w:val="nil"/>
          <w:between w:val="nil"/>
        </w:pBdr>
        <w:ind w:left="708"/>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príspevok na rekreačné pobyty v tuzemsku i zahraničí najviac do výšky 100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na jeden pobyt v roku na zamestnanca.  Príspevok sa poskytne len raz za tri roky.</w:t>
      </w:r>
    </w:p>
    <w:p w14:paraId="6836A2FA"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7. Exkurzno-vzdelávacie zájazdy</w:t>
      </w:r>
      <w:r>
        <w:rPr>
          <w:rFonts w:ascii="Arial Narrow" w:eastAsia="Arial Narrow" w:hAnsi="Arial Narrow" w:cs="Arial Narrow"/>
          <w:b/>
          <w:color w:val="000000"/>
          <w:sz w:val="22"/>
          <w:szCs w:val="22"/>
        </w:rPr>
        <w:tab/>
      </w:r>
    </w:p>
    <w:p w14:paraId="131730CE"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Zo sociálneho fondu sa budú hradiť náklady exkurzno-vzdelávacích zájazdov v tuzemsku i v zahraničí zamerané na doškoľovanie zamestnancov. Z prostriedkov sociálneho fondu sa poskytne príspevok do výšky                 100 </w:t>
      </w:r>
      <w:r>
        <w:rPr>
          <w:rFonts w:ascii="Arial" w:eastAsia="Arial" w:hAnsi="Arial" w:cs="Arial"/>
          <w:color w:val="000000"/>
          <w:sz w:val="22"/>
          <w:szCs w:val="22"/>
        </w:rPr>
        <w:t>€</w:t>
      </w:r>
      <w:r>
        <w:rPr>
          <w:rFonts w:ascii="Arial Narrow" w:eastAsia="Arial Narrow" w:hAnsi="Arial Narrow" w:cs="Arial Narrow"/>
          <w:color w:val="000000"/>
          <w:sz w:val="22"/>
          <w:szCs w:val="22"/>
        </w:rPr>
        <w:t>. Účastník je povinný v prípade neodôvodnenej neúčasti uhradiť skutočné náklady na osobu. Príspevok sa poskytne len raz za tri roky.</w:t>
      </w:r>
    </w:p>
    <w:p w14:paraId="7BB81C75"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6128BB99"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72B1C99A"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8.  Šport</w:t>
      </w:r>
    </w:p>
    <w:p w14:paraId="298FFDCD"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 xml:space="preserve">Zo sociálneho fondu  sa poskytne na športové akcie organizované zamestnávateľom alebo Odborovou organizáciou  príspevok na občerstvenie v maximálnej výške  10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na každého súťažiaceho zamestnanca.</w:t>
      </w:r>
    </w:p>
    <w:p w14:paraId="140867D5"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2"/>
          <w:szCs w:val="22"/>
        </w:rPr>
      </w:pPr>
    </w:p>
    <w:p w14:paraId="21841F5C"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2"/>
          <w:szCs w:val="22"/>
        </w:rPr>
      </w:pPr>
    </w:p>
    <w:p w14:paraId="64B3E31D"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9. Kultúra a vzdelávanie</w:t>
      </w:r>
    </w:p>
    <w:p w14:paraId="641CAF71"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Zo sociálneho fondu sa poskytne príspevok na:</w:t>
      </w:r>
    </w:p>
    <w:p w14:paraId="3B836F12"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vstupenky  alebo cestovné náklady spojené s divadelným, filmovým a iným kultúrnym podujatím zabezpečovaným zamestnávateľom alebo  odborovou organizáciou 20 € na osobu na rok,</w:t>
      </w:r>
    </w:p>
    <w:p w14:paraId="3C48EA65" w14:textId="77777777" w:rsidR="009074A0" w:rsidRDefault="0039669F">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ab/>
        <w:t xml:space="preserve">organizovanie spoločenských posedení zamestnancov (výročie školy, koniec školského roka, koniec kalendárneho roka), školení v otázkach BOZP a pracovnoprávnych vzťahoch do výšky   20 </w:t>
      </w:r>
      <w:r>
        <w:rPr>
          <w:rFonts w:ascii="Arial" w:eastAsia="Arial" w:hAnsi="Arial" w:cs="Arial"/>
          <w:color w:val="000000"/>
          <w:sz w:val="22"/>
          <w:szCs w:val="22"/>
        </w:rPr>
        <w:t>€</w:t>
      </w:r>
      <w:r>
        <w:rPr>
          <w:rFonts w:ascii="Arial Narrow" w:eastAsia="Arial Narrow" w:hAnsi="Arial Narrow" w:cs="Arial Narrow"/>
          <w:color w:val="000000"/>
          <w:sz w:val="22"/>
          <w:szCs w:val="22"/>
        </w:rPr>
        <w:t xml:space="preserve"> na zamestnanca.</w:t>
      </w:r>
    </w:p>
    <w:p w14:paraId="5454EAE6"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58C45AF6"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7FE26E4C" w14:textId="77777777" w:rsidR="009074A0" w:rsidRDefault="0039669F">
      <w:pPr>
        <w:pBdr>
          <w:top w:val="nil"/>
          <w:left w:val="nil"/>
          <w:bottom w:val="nil"/>
          <w:right w:val="nil"/>
          <w:between w:val="nil"/>
        </w:pBdr>
        <w:jc w:val="both"/>
        <w:rPr>
          <w:rFonts w:ascii="Arial Narrow" w:eastAsia="Arial Narrow" w:hAnsi="Arial Narrow" w:cs="Arial Narrow"/>
          <w:b/>
          <w:color w:val="000000"/>
          <w:sz w:val="24"/>
          <w:szCs w:val="24"/>
          <w:u w:val="single"/>
        </w:rPr>
      </w:pPr>
      <w:r>
        <w:rPr>
          <w:rFonts w:ascii="Arial Narrow" w:eastAsia="Arial Narrow" w:hAnsi="Arial Narrow" w:cs="Arial Narrow"/>
          <w:b/>
          <w:color w:val="000000"/>
          <w:sz w:val="24"/>
          <w:szCs w:val="24"/>
          <w:u w:val="single"/>
        </w:rPr>
        <w:t>Zamestnanci môžu čerpať príspevok v bodoch 5,6,7 len raz za tri roky, nie súčasne. Možnosť vyplácania príspevku je až do vyčerpania sociálneho fondu.</w:t>
      </w:r>
    </w:p>
    <w:p w14:paraId="2CAE5F22"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4"/>
          <w:szCs w:val="24"/>
          <w:u w:val="single"/>
        </w:rPr>
      </w:pPr>
    </w:p>
    <w:p w14:paraId="38846934"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4"/>
          <w:szCs w:val="24"/>
          <w:u w:val="single"/>
        </w:rPr>
      </w:pPr>
    </w:p>
    <w:p w14:paraId="4AC4BF2A"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4"/>
          <w:szCs w:val="24"/>
          <w:u w:val="single"/>
        </w:rPr>
      </w:pPr>
    </w:p>
    <w:p w14:paraId="78E68ED6" w14:textId="77777777" w:rsidR="009074A0" w:rsidRDefault="009074A0">
      <w:pPr>
        <w:pBdr>
          <w:top w:val="nil"/>
          <w:left w:val="nil"/>
          <w:bottom w:val="nil"/>
          <w:right w:val="nil"/>
          <w:between w:val="nil"/>
        </w:pBdr>
        <w:jc w:val="both"/>
        <w:rPr>
          <w:rFonts w:ascii="Arial Narrow" w:eastAsia="Arial Narrow" w:hAnsi="Arial Narrow" w:cs="Arial Narrow"/>
          <w:b/>
          <w:color w:val="000000"/>
          <w:sz w:val="24"/>
          <w:szCs w:val="24"/>
          <w:u w:val="single"/>
        </w:rPr>
      </w:pPr>
    </w:p>
    <w:p w14:paraId="4002AD1D"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Čl. 4</w:t>
      </w:r>
    </w:p>
    <w:p w14:paraId="41B817AA" w14:textId="77777777" w:rsidR="009074A0" w:rsidRDefault="0039669F">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Zdaňovanie</w:t>
      </w:r>
    </w:p>
    <w:p w14:paraId="4E709E56"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51773151"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64ABD5BA"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2F333097"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4"/>
          <w:szCs w:val="24"/>
        </w:rPr>
        <w:tab/>
      </w:r>
      <w:r>
        <w:rPr>
          <w:rFonts w:ascii="Arial Narrow" w:eastAsia="Arial Narrow" w:hAnsi="Arial Narrow" w:cs="Arial Narrow"/>
          <w:color w:val="000000"/>
          <w:sz w:val="22"/>
          <w:szCs w:val="22"/>
        </w:rPr>
        <w:t>Príspevky zo SF podliehajú dani v zmysle zákona 595/2004 Z.z. v znení neskorších predpisov.</w:t>
      </w:r>
    </w:p>
    <w:p w14:paraId="59DBD989" w14:textId="77777777" w:rsidR="009074A0" w:rsidRDefault="009074A0">
      <w:pPr>
        <w:pBdr>
          <w:top w:val="nil"/>
          <w:left w:val="nil"/>
          <w:bottom w:val="nil"/>
          <w:right w:val="nil"/>
          <w:between w:val="nil"/>
        </w:pBdr>
        <w:jc w:val="both"/>
        <w:rPr>
          <w:rFonts w:ascii="Arial Narrow" w:eastAsia="Arial Narrow" w:hAnsi="Arial Narrow" w:cs="Arial Narrow"/>
          <w:color w:val="000000"/>
          <w:sz w:val="22"/>
          <w:szCs w:val="22"/>
        </w:rPr>
      </w:pPr>
    </w:p>
    <w:p w14:paraId="62353DF3" w14:textId="77777777" w:rsidR="009074A0" w:rsidRDefault="0039669F">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t>Tieto zásady sú súčasťou KZ na rok 2023 a nadobúdajú účinnosť  dňom podpísania KZ a končia účinnosť dňom 31. decembra 2023.</w:t>
      </w:r>
    </w:p>
    <w:p w14:paraId="2F9683AC"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3C4622A5"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69ABE084"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01D11A39"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4DE7B042"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4C61AC9E" w14:textId="77777777" w:rsidR="009074A0" w:rsidRDefault="0039669F">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 Lučenci, dňa 2</w:t>
      </w:r>
      <w:r w:rsidR="00C7200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.12.2022</w:t>
      </w:r>
    </w:p>
    <w:p w14:paraId="5A2815AB"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4ED42D04"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3CCFE1DF"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0E1905AD" w14:textId="77777777" w:rsidR="009074A0" w:rsidRDefault="0039669F">
      <w:pPr>
        <w:pBdr>
          <w:top w:val="nil"/>
          <w:left w:val="nil"/>
          <w:bottom w:val="nil"/>
          <w:right w:val="nil"/>
          <w:between w:val="nil"/>
        </w:pBdr>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________________________</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__________________________</w:t>
      </w:r>
    </w:p>
    <w:p w14:paraId="70FB7345" w14:textId="77777777" w:rsidR="009074A0" w:rsidRDefault="0039669F">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                     zamestnávateľ                        </w:t>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r>
      <w:r>
        <w:rPr>
          <w:rFonts w:ascii="Arial Narrow" w:eastAsia="Arial Narrow" w:hAnsi="Arial Narrow" w:cs="Arial Narrow"/>
          <w:color w:val="000000"/>
          <w:sz w:val="24"/>
          <w:szCs w:val="24"/>
        </w:rPr>
        <w:tab/>
        <w:t xml:space="preserve">       odborová organizácia</w:t>
      </w:r>
    </w:p>
    <w:p w14:paraId="79820B75"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0CFE8F34"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1CC86F92"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506CF7EC"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7F70084D"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07FB5D93" w14:textId="77777777" w:rsidR="009074A0" w:rsidRDefault="009074A0">
      <w:pPr>
        <w:pBdr>
          <w:top w:val="nil"/>
          <w:left w:val="nil"/>
          <w:bottom w:val="nil"/>
          <w:right w:val="nil"/>
          <w:between w:val="nil"/>
        </w:pBdr>
        <w:jc w:val="both"/>
        <w:rPr>
          <w:rFonts w:ascii="Arial Narrow" w:eastAsia="Arial Narrow" w:hAnsi="Arial Narrow" w:cs="Arial Narrow"/>
          <w:color w:val="000000"/>
          <w:sz w:val="24"/>
          <w:szCs w:val="24"/>
        </w:rPr>
      </w:pPr>
    </w:p>
    <w:p w14:paraId="51417D95" w14:textId="77777777" w:rsidR="009074A0" w:rsidRDefault="0039669F">
      <w:pPr>
        <w:jc w:val="center"/>
        <w:rPr>
          <w:rFonts w:ascii="Arial Narrow" w:eastAsia="Arial Narrow" w:hAnsi="Arial Narrow" w:cs="Arial Narrow"/>
          <w:sz w:val="22"/>
          <w:szCs w:val="22"/>
        </w:rPr>
      </w:pPr>
      <w:r>
        <w:rPr>
          <w:rFonts w:ascii="Arial Narrow" w:eastAsia="Arial Narrow" w:hAnsi="Arial Narrow" w:cs="Arial Narrow"/>
          <w:sz w:val="22"/>
          <w:szCs w:val="22"/>
        </w:rPr>
        <w:lastRenderedPageBreak/>
        <w:t>Príloha č. 1</w:t>
      </w:r>
    </w:p>
    <w:p w14:paraId="587BAB46" w14:textId="77777777" w:rsidR="009074A0" w:rsidRDefault="009074A0">
      <w:pPr>
        <w:jc w:val="center"/>
        <w:rPr>
          <w:rFonts w:ascii="Arial Narrow" w:eastAsia="Arial Narrow" w:hAnsi="Arial Narrow" w:cs="Arial Narrow"/>
          <w:sz w:val="22"/>
          <w:szCs w:val="22"/>
        </w:rPr>
      </w:pPr>
    </w:p>
    <w:p w14:paraId="1B6676B9" w14:textId="77777777" w:rsidR="009074A0" w:rsidRDefault="009074A0">
      <w:pPr>
        <w:jc w:val="center"/>
        <w:rPr>
          <w:rFonts w:ascii="Arial Narrow" w:eastAsia="Arial Narrow" w:hAnsi="Arial Narrow" w:cs="Arial Narrow"/>
          <w:sz w:val="22"/>
          <w:szCs w:val="22"/>
        </w:rPr>
      </w:pPr>
    </w:p>
    <w:p w14:paraId="44E545F6" w14:textId="77777777" w:rsidR="009074A0" w:rsidRDefault="009074A0">
      <w:pPr>
        <w:jc w:val="center"/>
        <w:rPr>
          <w:rFonts w:ascii="Arial Narrow" w:eastAsia="Arial Narrow" w:hAnsi="Arial Narrow" w:cs="Arial Narrow"/>
          <w:sz w:val="22"/>
          <w:szCs w:val="22"/>
        </w:rPr>
      </w:pPr>
    </w:p>
    <w:p w14:paraId="2AB9D565" w14:textId="77777777" w:rsidR="009074A0" w:rsidRDefault="0039669F">
      <w:pPr>
        <w:jc w:val="center"/>
        <w:rPr>
          <w:rFonts w:ascii="Arial Narrow" w:eastAsia="Arial Narrow" w:hAnsi="Arial Narrow" w:cs="Arial Narrow"/>
          <w:sz w:val="22"/>
          <w:szCs w:val="22"/>
        </w:rPr>
      </w:pPr>
      <w:r>
        <w:rPr>
          <w:rFonts w:ascii="Arial Narrow" w:eastAsia="Arial Narrow" w:hAnsi="Arial Narrow" w:cs="Arial Narrow"/>
          <w:sz w:val="22"/>
          <w:szCs w:val="22"/>
        </w:rPr>
        <w:t>P l n o m o c e n s t v o</w:t>
      </w:r>
    </w:p>
    <w:p w14:paraId="363C542A" w14:textId="77777777" w:rsidR="009074A0" w:rsidRDefault="009074A0">
      <w:pPr>
        <w:jc w:val="center"/>
        <w:rPr>
          <w:rFonts w:ascii="Arial Narrow" w:eastAsia="Arial Narrow" w:hAnsi="Arial Narrow" w:cs="Arial Narrow"/>
          <w:sz w:val="22"/>
          <w:szCs w:val="22"/>
        </w:rPr>
      </w:pPr>
    </w:p>
    <w:p w14:paraId="4375AC3E" w14:textId="77777777" w:rsidR="009074A0" w:rsidRDefault="009074A0">
      <w:pPr>
        <w:jc w:val="center"/>
        <w:rPr>
          <w:rFonts w:ascii="Arial Narrow" w:eastAsia="Arial Narrow" w:hAnsi="Arial Narrow" w:cs="Arial Narrow"/>
          <w:sz w:val="22"/>
          <w:szCs w:val="22"/>
        </w:rPr>
      </w:pPr>
    </w:p>
    <w:p w14:paraId="145DB053" w14:textId="77777777" w:rsidR="009074A0" w:rsidRDefault="0039669F">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ab/>
        <w:t xml:space="preserve">Výbor základnej organizácie Odborového zväzu pracovníkov školstva a vedy na Slovensku pri Gymnáziu Boženy Slančíkovej – Timravy v Lučenci </w:t>
      </w:r>
      <w:r>
        <w:rPr>
          <w:rFonts w:ascii="Arial Narrow" w:eastAsia="Arial Narrow" w:hAnsi="Arial Narrow" w:cs="Arial Narrow"/>
          <w:sz w:val="22"/>
          <w:szCs w:val="22"/>
          <w:u w:val="single"/>
        </w:rPr>
        <w:t>splnomocňuje</w:t>
      </w:r>
      <w:r>
        <w:rPr>
          <w:rFonts w:ascii="Arial Narrow" w:eastAsia="Arial Narrow" w:hAnsi="Arial Narrow" w:cs="Arial Narrow"/>
          <w:sz w:val="22"/>
          <w:szCs w:val="22"/>
        </w:rPr>
        <w:t xml:space="preserve">  týmto Mgr. Ivana Krnáča, predsedu základnej organizácie, aby zastupoval v plnom rozsahu bez obmedzenia našu organizáciu v rokovaní so zamestnávateľom o uzatvorení Kolektívnej zmluvy na rok 2012. Zároveň ho v súlade so stanovami našej ZO splnomocňuje na podpísanie Kolektívnej zmluvy na rok 2023 v mene našej základnej organizácie.</w:t>
      </w:r>
    </w:p>
    <w:p w14:paraId="694225E9" w14:textId="77777777" w:rsidR="009074A0" w:rsidRDefault="009074A0">
      <w:pPr>
        <w:rPr>
          <w:rFonts w:ascii="Arial Narrow" w:eastAsia="Arial Narrow" w:hAnsi="Arial Narrow" w:cs="Arial Narrow"/>
          <w:sz w:val="22"/>
          <w:szCs w:val="22"/>
        </w:rPr>
      </w:pPr>
    </w:p>
    <w:p w14:paraId="29B5399B" w14:textId="77777777" w:rsidR="009074A0" w:rsidRDefault="009074A0">
      <w:pPr>
        <w:rPr>
          <w:rFonts w:ascii="Arial Narrow" w:eastAsia="Arial Narrow" w:hAnsi="Arial Narrow" w:cs="Arial Narrow"/>
          <w:sz w:val="22"/>
          <w:szCs w:val="22"/>
        </w:rPr>
      </w:pPr>
    </w:p>
    <w:p w14:paraId="286FC09C" w14:textId="77777777" w:rsidR="009074A0" w:rsidRDefault="009074A0">
      <w:pPr>
        <w:rPr>
          <w:rFonts w:ascii="Arial Narrow" w:eastAsia="Arial Narrow" w:hAnsi="Arial Narrow" w:cs="Arial Narrow"/>
          <w:sz w:val="22"/>
          <w:szCs w:val="22"/>
        </w:rPr>
      </w:pPr>
    </w:p>
    <w:p w14:paraId="623CD738" w14:textId="77777777" w:rsidR="009074A0" w:rsidRDefault="009074A0">
      <w:pPr>
        <w:rPr>
          <w:rFonts w:ascii="Arial Narrow" w:eastAsia="Arial Narrow" w:hAnsi="Arial Narrow" w:cs="Arial Narrow"/>
          <w:sz w:val="22"/>
          <w:szCs w:val="22"/>
        </w:rPr>
      </w:pPr>
    </w:p>
    <w:p w14:paraId="5319622C" w14:textId="77777777" w:rsidR="009074A0" w:rsidRDefault="009074A0">
      <w:pPr>
        <w:rPr>
          <w:rFonts w:ascii="Arial Narrow" w:eastAsia="Arial Narrow" w:hAnsi="Arial Narrow" w:cs="Arial Narrow"/>
          <w:sz w:val="22"/>
          <w:szCs w:val="22"/>
        </w:rPr>
      </w:pPr>
    </w:p>
    <w:p w14:paraId="0FD8223B"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V Lučenci 13.12.2022</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71A5E8A7" w14:textId="77777777" w:rsidR="009074A0" w:rsidRDefault="009074A0">
      <w:pPr>
        <w:rPr>
          <w:rFonts w:ascii="Arial Narrow" w:eastAsia="Arial Narrow" w:hAnsi="Arial Narrow" w:cs="Arial Narrow"/>
          <w:sz w:val="22"/>
          <w:szCs w:val="22"/>
        </w:rPr>
      </w:pPr>
    </w:p>
    <w:p w14:paraId="04DB49DB" w14:textId="77777777" w:rsidR="009074A0" w:rsidRDefault="009074A0">
      <w:pPr>
        <w:rPr>
          <w:rFonts w:ascii="Arial Narrow" w:eastAsia="Arial Narrow" w:hAnsi="Arial Narrow" w:cs="Arial Narrow"/>
          <w:sz w:val="22"/>
          <w:szCs w:val="22"/>
        </w:rPr>
      </w:pPr>
    </w:p>
    <w:p w14:paraId="6BACFB59"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Členovia výboru ZO OZ</w:t>
      </w:r>
    </w:p>
    <w:p w14:paraId="6633664A" w14:textId="77777777" w:rsidR="009074A0" w:rsidRDefault="009074A0">
      <w:pPr>
        <w:rPr>
          <w:rFonts w:ascii="Arial Narrow" w:eastAsia="Arial Narrow" w:hAnsi="Arial Narrow" w:cs="Arial Narrow"/>
          <w:sz w:val="22"/>
          <w:szCs w:val="22"/>
        </w:rPr>
      </w:pPr>
    </w:p>
    <w:p w14:paraId="5CE80085"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w:t>
      </w:r>
    </w:p>
    <w:p w14:paraId="4B68CDC6"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EAB0E82"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w:t>
      </w:r>
    </w:p>
    <w:p w14:paraId="53584214" w14:textId="77777777" w:rsidR="009074A0" w:rsidRDefault="009074A0">
      <w:pPr>
        <w:rPr>
          <w:rFonts w:ascii="Arial Narrow" w:eastAsia="Arial Narrow" w:hAnsi="Arial Narrow" w:cs="Arial Narrow"/>
          <w:sz w:val="22"/>
          <w:szCs w:val="22"/>
        </w:rPr>
      </w:pPr>
    </w:p>
    <w:p w14:paraId="7BEBE396" w14:textId="77777777" w:rsidR="009074A0" w:rsidRDefault="009074A0">
      <w:pPr>
        <w:rPr>
          <w:rFonts w:ascii="Arial Narrow" w:eastAsia="Arial Narrow" w:hAnsi="Arial Narrow" w:cs="Arial Narrow"/>
          <w:sz w:val="22"/>
          <w:szCs w:val="22"/>
        </w:rPr>
      </w:pPr>
    </w:p>
    <w:p w14:paraId="2386E808" w14:textId="77777777" w:rsidR="009074A0" w:rsidRDefault="009074A0">
      <w:pPr>
        <w:rPr>
          <w:rFonts w:ascii="Arial Narrow" w:eastAsia="Arial Narrow" w:hAnsi="Arial Narrow" w:cs="Arial Narrow"/>
          <w:sz w:val="22"/>
          <w:szCs w:val="22"/>
        </w:rPr>
      </w:pPr>
    </w:p>
    <w:p w14:paraId="09803C2C" w14:textId="77777777" w:rsidR="009074A0" w:rsidRDefault="009074A0">
      <w:pPr>
        <w:rPr>
          <w:rFonts w:ascii="Arial Narrow" w:eastAsia="Arial Narrow" w:hAnsi="Arial Narrow" w:cs="Arial Narrow"/>
          <w:sz w:val="22"/>
          <w:szCs w:val="22"/>
        </w:rPr>
      </w:pPr>
    </w:p>
    <w:p w14:paraId="17911F7B"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Plnomocenstvo prijímam.    ............................................</w:t>
      </w:r>
    </w:p>
    <w:p w14:paraId="35716DB4" w14:textId="77777777" w:rsidR="009074A0" w:rsidRDefault="009074A0">
      <w:pPr>
        <w:rPr>
          <w:rFonts w:ascii="Arial Narrow" w:eastAsia="Arial Narrow" w:hAnsi="Arial Narrow" w:cs="Arial Narrow"/>
          <w:sz w:val="22"/>
          <w:szCs w:val="22"/>
        </w:rPr>
      </w:pPr>
    </w:p>
    <w:p w14:paraId="5B8A58D2" w14:textId="77777777" w:rsidR="009074A0" w:rsidRDefault="009074A0">
      <w:pPr>
        <w:rPr>
          <w:rFonts w:ascii="Arial Narrow" w:eastAsia="Arial Narrow" w:hAnsi="Arial Narrow" w:cs="Arial Narrow"/>
          <w:sz w:val="22"/>
          <w:szCs w:val="22"/>
        </w:rPr>
      </w:pPr>
    </w:p>
    <w:p w14:paraId="657E6699" w14:textId="77777777" w:rsidR="009074A0" w:rsidRDefault="009074A0">
      <w:pPr>
        <w:rPr>
          <w:rFonts w:ascii="Arial Narrow" w:eastAsia="Arial Narrow" w:hAnsi="Arial Narrow" w:cs="Arial Narrow"/>
          <w:sz w:val="22"/>
          <w:szCs w:val="22"/>
        </w:rPr>
      </w:pPr>
    </w:p>
    <w:p w14:paraId="3D32F484" w14:textId="77777777" w:rsidR="009074A0" w:rsidRDefault="009074A0">
      <w:pPr>
        <w:rPr>
          <w:rFonts w:ascii="Arial Narrow" w:eastAsia="Arial Narrow" w:hAnsi="Arial Narrow" w:cs="Arial Narrow"/>
          <w:sz w:val="22"/>
          <w:szCs w:val="22"/>
        </w:rPr>
      </w:pPr>
    </w:p>
    <w:p w14:paraId="66DB4C3C" w14:textId="77777777" w:rsidR="009074A0" w:rsidRDefault="009074A0">
      <w:pPr>
        <w:rPr>
          <w:rFonts w:ascii="Arial Narrow" w:eastAsia="Arial Narrow" w:hAnsi="Arial Narrow" w:cs="Arial Narrow"/>
          <w:sz w:val="22"/>
          <w:szCs w:val="22"/>
        </w:rPr>
      </w:pPr>
    </w:p>
    <w:p w14:paraId="0608834D" w14:textId="77777777" w:rsidR="009074A0" w:rsidRDefault="0039669F">
      <w:pPr>
        <w:rPr>
          <w:rFonts w:ascii="Arial Narrow" w:eastAsia="Arial Narrow" w:hAnsi="Arial Narrow" w:cs="Arial Narrow"/>
          <w:sz w:val="22"/>
          <w:szCs w:val="22"/>
        </w:rPr>
      </w:pPr>
      <w:r>
        <w:rPr>
          <w:rFonts w:ascii="Arial Narrow" w:eastAsia="Arial Narrow" w:hAnsi="Arial Narrow" w:cs="Arial Narrow"/>
          <w:sz w:val="22"/>
          <w:szCs w:val="22"/>
        </w:rPr>
        <w:t>Lučenec 13.12.2022</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FA1CADC" w14:textId="77777777" w:rsidR="009074A0" w:rsidRDefault="009074A0"/>
    <w:p w14:paraId="4CF02201" w14:textId="77777777" w:rsidR="009F6D8B" w:rsidRDefault="009F6D8B"/>
    <w:p w14:paraId="3355502A" w14:textId="77777777" w:rsidR="009F6D8B" w:rsidRDefault="009F6D8B"/>
    <w:p w14:paraId="6AF11FE4" w14:textId="77777777" w:rsidR="009F6D8B" w:rsidRDefault="009F6D8B"/>
    <w:p w14:paraId="3F61565A" w14:textId="77777777" w:rsidR="009F6D8B" w:rsidRDefault="009F6D8B"/>
    <w:p w14:paraId="143AA386" w14:textId="77777777" w:rsidR="009F6D8B" w:rsidRDefault="009F6D8B"/>
    <w:p w14:paraId="28A00394" w14:textId="77777777" w:rsidR="009F6D8B" w:rsidRDefault="009F6D8B"/>
    <w:p w14:paraId="1DB60B93" w14:textId="77777777" w:rsidR="009F6D8B" w:rsidRDefault="009F6D8B"/>
    <w:p w14:paraId="6BE6D2D4" w14:textId="77777777" w:rsidR="009F6D8B" w:rsidRDefault="009F6D8B"/>
    <w:p w14:paraId="1132F359" w14:textId="77777777" w:rsidR="009F6D8B" w:rsidRDefault="009F6D8B"/>
    <w:p w14:paraId="6AAE5933" w14:textId="77777777" w:rsidR="009F6D8B" w:rsidRDefault="009F6D8B"/>
    <w:p w14:paraId="3DA0D863" w14:textId="77777777" w:rsidR="009F6D8B" w:rsidRDefault="009F6D8B"/>
    <w:p w14:paraId="5E9A2627" w14:textId="77777777" w:rsidR="009F6D8B" w:rsidRDefault="009F6D8B"/>
    <w:p w14:paraId="5AB69E5A" w14:textId="77777777" w:rsidR="009F6D8B" w:rsidRDefault="009F6D8B"/>
    <w:p w14:paraId="2AE5CA06" w14:textId="77777777" w:rsidR="009F6D8B" w:rsidRDefault="009F6D8B"/>
    <w:p w14:paraId="4C840E2A" w14:textId="77777777" w:rsidR="009F6D8B" w:rsidRDefault="009F6D8B"/>
    <w:p w14:paraId="01202DC4" w14:textId="77777777" w:rsidR="009F6D8B" w:rsidRDefault="009F6D8B"/>
    <w:p w14:paraId="4A8856C6" w14:textId="77777777" w:rsidR="009F6D8B" w:rsidRDefault="009F6D8B"/>
    <w:p w14:paraId="6B75C7F7" w14:textId="77777777" w:rsidR="009F6D8B" w:rsidRDefault="009F6D8B"/>
    <w:p w14:paraId="20853276" w14:textId="77777777" w:rsidR="009F6D8B" w:rsidRDefault="009F6D8B"/>
    <w:p w14:paraId="30EDA9B7" w14:textId="77777777" w:rsidR="009F6D8B" w:rsidRDefault="009F6D8B" w:rsidP="009F6D8B">
      <w:pPr>
        <w:pStyle w:val="Nadpis3"/>
        <w:rPr>
          <w:rFonts w:ascii="Arial Narrow" w:eastAsia="Arial Narrow" w:hAnsi="Arial Narrow" w:cs="Arial Narrow"/>
          <w:b w:val="0"/>
        </w:rPr>
      </w:pPr>
      <w:r>
        <w:rPr>
          <w:rFonts w:ascii="Arial Narrow" w:eastAsia="Arial Narrow" w:hAnsi="Arial Narrow" w:cs="Arial Narrow"/>
          <w:b w:val="0"/>
        </w:rPr>
        <w:lastRenderedPageBreak/>
        <w:t xml:space="preserve">Príloha č. </w:t>
      </w:r>
      <w:r w:rsidR="0023282A">
        <w:rPr>
          <w:rFonts w:ascii="Arial Narrow" w:eastAsia="Arial Narrow" w:hAnsi="Arial Narrow" w:cs="Arial Narrow"/>
          <w:b w:val="0"/>
        </w:rPr>
        <w:t>3</w:t>
      </w:r>
    </w:p>
    <w:p w14:paraId="2894AAF2" w14:textId="77777777" w:rsidR="009F6D8B" w:rsidRDefault="009F6D8B"/>
    <w:p w14:paraId="6A6EDB1B" w14:textId="77777777" w:rsidR="0023282A" w:rsidRDefault="0023282A" w:rsidP="0023282A">
      <w:pPr>
        <w:jc w:val="center"/>
        <w:rPr>
          <w:rFonts w:ascii="Arial Narrow" w:hAnsi="Arial Narrow"/>
          <w:b/>
          <w:sz w:val="22"/>
          <w:szCs w:val="22"/>
          <w:lang w:eastAsia="sk-SK"/>
        </w:rPr>
      </w:pPr>
      <w:r w:rsidRPr="00733593">
        <w:rPr>
          <w:rFonts w:ascii="Arial Narrow" w:hAnsi="Arial Narrow"/>
          <w:b/>
          <w:sz w:val="22"/>
          <w:szCs w:val="22"/>
          <w:lang w:eastAsia="sk-SK"/>
        </w:rPr>
        <w:t xml:space="preserve">Preukaz kultúrneho </w:t>
      </w:r>
      <w:r>
        <w:rPr>
          <w:rFonts w:ascii="Arial Narrow" w:hAnsi="Arial Narrow"/>
          <w:b/>
          <w:sz w:val="22"/>
          <w:szCs w:val="22"/>
          <w:lang w:eastAsia="sk-SK"/>
        </w:rPr>
        <w:t>návštevníka</w:t>
      </w:r>
    </w:p>
    <w:p w14:paraId="39D888CE" w14:textId="77777777" w:rsidR="0023282A" w:rsidRPr="00733593" w:rsidRDefault="0023282A" w:rsidP="0023282A">
      <w:pPr>
        <w:jc w:val="both"/>
        <w:rPr>
          <w:rFonts w:ascii="Arial Narrow" w:hAnsi="Arial Narrow"/>
          <w:b/>
          <w:sz w:val="22"/>
          <w:szCs w:val="22"/>
          <w:lang w:eastAsia="sk-SK"/>
        </w:rPr>
      </w:pPr>
    </w:p>
    <w:p w14:paraId="43051330" w14:textId="77777777" w:rsidR="0023282A" w:rsidRDefault="0023282A" w:rsidP="0023282A">
      <w:pPr>
        <w:numPr>
          <w:ilvl w:val="0"/>
          <w:numId w:val="24"/>
        </w:numPr>
        <w:ind w:left="426" w:hanging="426"/>
        <w:jc w:val="both"/>
        <w:rPr>
          <w:rFonts w:ascii="Arial Narrow" w:hAnsi="Arial Narrow"/>
          <w:color w:val="000000"/>
          <w:sz w:val="22"/>
          <w:szCs w:val="22"/>
        </w:rPr>
      </w:pPr>
      <w:r w:rsidRPr="00733593">
        <w:rPr>
          <w:rFonts w:ascii="Arial Narrow" w:hAnsi="Arial Narrow"/>
          <w:sz w:val="22"/>
          <w:szCs w:val="22"/>
        </w:rPr>
        <w:t>Preukaz kultúrneho návštevníka je vyhotovený s ochrannými prvkami (embosovaná karta s reliéfne vyrazenými číslami v poradí číslo preukazu/počet vydaných preukazov) a bude poskytnutý zamestnancovi ako benefit počas celej dĺžky trvania pracovného pomeru.</w:t>
      </w:r>
      <w:r w:rsidRPr="00733593">
        <w:rPr>
          <w:rFonts w:ascii="Arial Narrow" w:hAnsi="Arial Narrow"/>
          <w:color w:val="000000"/>
          <w:sz w:val="22"/>
          <w:szCs w:val="22"/>
        </w:rPr>
        <w:t xml:space="preserve"> </w:t>
      </w:r>
    </w:p>
    <w:p w14:paraId="34BDF5CD" w14:textId="77777777" w:rsidR="0023282A" w:rsidRPr="000C7ADF" w:rsidRDefault="0023282A" w:rsidP="0023282A">
      <w:pPr>
        <w:ind w:left="426"/>
        <w:jc w:val="both"/>
        <w:rPr>
          <w:rFonts w:ascii="Arial Narrow" w:hAnsi="Arial Narrow"/>
          <w:color w:val="000000"/>
          <w:sz w:val="16"/>
          <w:szCs w:val="16"/>
        </w:rPr>
      </w:pPr>
    </w:p>
    <w:p w14:paraId="768B7962" w14:textId="77777777" w:rsidR="0023282A" w:rsidRPr="00384950" w:rsidRDefault="0023282A" w:rsidP="0023282A">
      <w:pPr>
        <w:ind w:left="426"/>
        <w:jc w:val="both"/>
        <w:rPr>
          <w:rFonts w:ascii="Arial Narrow" w:hAnsi="Arial Narrow"/>
          <w:color w:val="000000"/>
          <w:sz w:val="16"/>
          <w:szCs w:val="16"/>
        </w:rPr>
      </w:pPr>
    </w:p>
    <w:p w14:paraId="5FBCA27B" w14:textId="77777777" w:rsidR="0023282A" w:rsidRDefault="0023282A" w:rsidP="0023282A">
      <w:pPr>
        <w:numPr>
          <w:ilvl w:val="0"/>
          <w:numId w:val="24"/>
        </w:numPr>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Preukaz kultúrneho návštevníka bude vydaný zamestnancom, ktorí sú ku dňu nadobudnutia účinnosti Doplnku č. 3 v platnom pracovnom pomere so zamestnávateľom. Požiadavku na vydanie Preukazu kultúrneho návštevníka pre zamestnanca, ktorému vznikne platný pracovný pomer so zamestnávateľom po dni nadobudnutia účinnosti tohto Doplnku č. 3,  zasiela personalistka hospodárke školy. </w:t>
      </w:r>
    </w:p>
    <w:p w14:paraId="62B22884" w14:textId="77777777" w:rsidR="0023282A" w:rsidRPr="000C7ADF" w:rsidRDefault="0023282A" w:rsidP="0023282A">
      <w:pPr>
        <w:ind w:left="426"/>
        <w:jc w:val="both"/>
        <w:rPr>
          <w:rFonts w:ascii="Arial Narrow" w:hAnsi="Arial Narrow"/>
          <w:color w:val="000000"/>
          <w:sz w:val="16"/>
          <w:szCs w:val="16"/>
        </w:rPr>
      </w:pPr>
    </w:p>
    <w:p w14:paraId="67C93601" w14:textId="77777777" w:rsidR="0023282A" w:rsidRPr="00384950" w:rsidRDefault="0023282A" w:rsidP="0023282A">
      <w:pPr>
        <w:ind w:left="426"/>
        <w:jc w:val="both"/>
        <w:rPr>
          <w:rFonts w:ascii="Arial Narrow" w:hAnsi="Arial Narrow"/>
          <w:color w:val="000000"/>
          <w:sz w:val="16"/>
          <w:szCs w:val="16"/>
        </w:rPr>
      </w:pPr>
    </w:p>
    <w:p w14:paraId="2D29AD57" w14:textId="77777777" w:rsidR="0023282A" w:rsidRDefault="0023282A" w:rsidP="0023282A">
      <w:pPr>
        <w:numPr>
          <w:ilvl w:val="0"/>
          <w:numId w:val="24"/>
        </w:numPr>
        <w:autoSpaceDE w:val="0"/>
        <w:autoSpaceDN w:val="0"/>
        <w:adjustRightInd w:val="0"/>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Hospodárka školy zabezpečí evidenciu a </w:t>
      </w:r>
      <w:r w:rsidRPr="00733593">
        <w:rPr>
          <w:rFonts w:ascii="Arial Narrow" w:hAnsi="Arial Narrow"/>
          <w:sz w:val="22"/>
          <w:szCs w:val="22"/>
        </w:rPr>
        <w:t>odovzdanie Preukazu kultúrneho návštevníka príslušnému zamestnancovi, čo zamestnanec potvrdí svojím podpisom.</w:t>
      </w:r>
      <w:r w:rsidRPr="00733593">
        <w:rPr>
          <w:rFonts w:ascii="Arial Narrow" w:hAnsi="Arial Narrow"/>
          <w:color w:val="000000"/>
          <w:sz w:val="22"/>
          <w:szCs w:val="22"/>
        </w:rPr>
        <w:t xml:space="preserve"> </w:t>
      </w:r>
    </w:p>
    <w:p w14:paraId="32EBA871" w14:textId="77777777" w:rsidR="0023282A" w:rsidRPr="000C7ADF" w:rsidRDefault="0023282A" w:rsidP="0023282A">
      <w:pPr>
        <w:autoSpaceDE w:val="0"/>
        <w:autoSpaceDN w:val="0"/>
        <w:adjustRightInd w:val="0"/>
        <w:ind w:left="426"/>
        <w:jc w:val="both"/>
        <w:rPr>
          <w:rFonts w:ascii="Arial Narrow" w:hAnsi="Arial Narrow"/>
          <w:color w:val="000000"/>
          <w:sz w:val="16"/>
          <w:szCs w:val="16"/>
        </w:rPr>
      </w:pPr>
    </w:p>
    <w:p w14:paraId="15A9B59E" w14:textId="77777777" w:rsidR="0023282A" w:rsidRPr="00384950" w:rsidRDefault="0023282A" w:rsidP="0023282A">
      <w:pPr>
        <w:autoSpaceDE w:val="0"/>
        <w:autoSpaceDN w:val="0"/>
        <w:adjustRightInd w:val="0"/>
        <w:ind w:left="426"/>
        <w:jc w:val="both"/>
        <w:rPr>
          <w:rFonts w:ascii="Arial Narrow" w:hAnsi="Arial Narrow"/>
          <w:color w:val="000000"/>
          <w:sz w:val="16"/>
          <w:szCs w:val="16"/>
        </w:rPr>
      </w:pPr>
    </w:p>
    <w:p w14:paraId="2AA93B94" w14:textId="77777777" w:rsidR="0023282A" w:rsidRPr="00733593" w:rsidRDefault="0023282A" w:rsidP="0023282A">
      <w:pPr>
        <w:numPr>
          <w:ilvl w:val="0"/>
          <w:numId w:val="24"/>
        </w:numPr>
        <w:autoSpaceDE w:val="0"/>
        <w:autoSpaceDN w:val="0"/>
        <w:adjustRightInd w:val="0"/>
        <w:ind w:left="426" w:hanging="426"/>
        <w:jc w:val="both"/>
        <w:rPr>
          <w:rFonts w:ascii="Arial Narrow" w:hAnsi="Arial Narrow"/>
          <w:color w:val="000000"/>
          <w:sz w:val="22"/>
          <w:szCs w:val="22"/>
        </w:rPr>
      </w:pPr>
      <w:r w:rsidRPr="00733593">
        <w:rPr>
          <w:rFonts w:ascii="Arial Narrow" w:hAnsi="Arial Narrow"/>
          <w:color w:val="000000"/>
          <w:sz w:val="22"/>
          <w:szCs w:val="22"/>
        </w:rPr>
        <w:t>Na účely uplatnenia zľavy prostredníctvom Preukazu kultúrneho návštevníka sa kultúrnou službou rozumie poskytovanie kultúrnych služieb v zmysle predmetov činnosti vymedzených v zriaďovacích listinách, resp. v štatútoch kultúrnych inštitúcií v zriaďovateľskej a zakladateľskej pôsobnosti BBSK, a to v nasledovnom rozsahu:</w:t>
      </w:r>
    </w:p>
    <w:p w14:paraId="395F53B0" w14:textId="77777777" w:rsidR="0023282A" w:rsidRPr="00733593"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 xml:space="preserve">divadelné a tanečné predstavenia v divadlách, </w:t>
      </w:r>
    </w:p>
    <w:p w14:paraId="191A6640" w14:textId="77777777" w:rsidR="0023282A" w:rsidRPr="00733593"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remeselné kurzy v osvetových strediskách,</w:t>
      </w:r>
    </w:p>
    <w:p w14:paraId="24D15A87" w14:textId="77777777" w:rsidR="0023282A" w:rsidRPr="00733593"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úhrada členského - poplatku na 12 mesiacov v knižniciach,</w:t>
      </w:r>
    </w:p>
    <w:p w14:paraId="0E8AA624" w14:textId="77777777" w:rsidR="0023282A" w:rsidRPr="00733593"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vstup na výstavy, do expozícií v múzeách a galériách,</w:t>
      </w:r>
    </w:p>
    <w:p w14:paraId="78147649" w14:textId="77777777" w:rsidR="0023282A" w:rsidRPr="00733593"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vstup na aktivity/predstavenia zabezpečovaných hvezdárňou a planetáriom,</w:t>
      </w:r>
    </w:p>
    <w:p w14:paraId="440ACC19" w14:textId="77777777" w:rsidR="0023282A" w:rsidRDefault="0023282A" w:rsidP="0023282A">
      <w:pPr>
        <w:numPr>
          <w:ilvl w:val="0"/>
          <w:numId w:val="26"/>
        </w:numPr>
        <w:ind w:left="709" w:hanging="283"/>
        <w:jc w:val="both"/>
        <w:rPr>
          <w:rFonts w:ascii="Arial Narrow" w:hAnsi="Arial Narrow"/>
          <w:color w:val="000000"/>
          <w:sz w:val="22"/>
          <w:szCs w:val="22"/>
        </w:rPr>
      </w:pPr>
      <w:r w:rsidRPr="00733593">
        <w:rPr>
          <w:rFonts w:ascii="Arial Narrow" w:hAnsi="Arial Narrow"/>
          <w:color w:val="000000"/>
          <w:sz w:val="22"/>
          <w:szCs w:val="22"/>
        </w:rPr>
        <w:t>kultúrno-spoločenské podujatia, vrátane festivalov, ktorých hlavným organizátorom je regionálne osvetové stredisko v zriaďovateľskej pôsobnosti BBSK.</w:t>
      </w:r>
    </w:p>
    <w:p w14:paraId="6D44C567" w14:textId="77777777" w:rsidR="0023282A" w:rsidRPr="000C7ADF" w:rsidRDefault="0023282A" w:rsidP="0023282A">
      <w:pPr>
        <w:ind w:left="709"/>
        <w:jc w:val="both"/>
        <w:rPr>
          <w:rFonts w:ascii="Arial Narrow" w:hAnsi="Arial Narrow"/>
          <w:color w:val="000000"/>
          <w:sz w:val="16"/>
          <w:szCs w:val="16"/>
        </w:rPr>
      </w:pPr>
    </w:p>
    <w:p w14:paraId="0255F6F5" w14:textId="77777777" w:rsidR="0023282A" w:rsidRPr="00384950" w:rsidRDefault="0023282A" w:rsidP="0023282A">
      <w:pPr>
        <w:ind w:left="709"/>
        <w:jc w:val="both"/>
        <w:rPr>
          <w:rFonts w:ascii="Arial Narrow" w:hAnsi="Arial Narrow"/>
          <w:color w:val="000000"/>
          <w:sz w:val="16"/>
          <w:szCs w:val="16"/>
        </w:rPr>
      </w:pPr>
    </w:p>
    <w:p w14:paraId="36EFD644" w14:textId="77777777" w:rsidR="0023282A" w:rsidRPr="00733593" w:rsidRDefault="0023282A" w:rsidP="0023282A">
      <w:pPr>
        <w:numPr>
          <w:ilvl w:val="0"/>
          <w:numId w:val="24"/>
        </w:numPr>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Zľavu prostredníctvom Preukazu kultúrneho návštevníka je možné uplatniť v týchto kultúrnych inštitúciách v zriaďovateľskej a zakladateľskej pôsobnosti BBSK, vrátane ich jednotlivých pracovísk (názov, sídlo):</w:t>
      </w:r>
    </w:p>
    <w:p w14:paraId="29FBD090"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Bábkové divadlo na Rázcestí, Banská Bystrica</w:t>
      </w:r>
    </w:p>
    <w:p w14:paraId="3C7CF755"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Divadlo Jozefa Gregora Tajovského, Zvolen</w:t>
      </w:r>
    </w:p>
    <w:p w14:paraId="21295B9C"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Divadlo Štúdio tanca, Banská Bystrica</w:t>
      </w:r>
    </w:p>
    <w:p w14:paraId="4AAC4072"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Krajská hvezdáreň a planetárium Maximiliána Hella v Žiari nad Hronom, Žiar nad Hronom</w:t>
      </w:r>
    </w:p>
    <w:p w14:paraId="4D3127E9" w14:textId="77777777" w:rsidR="0023282A" w:rsidRPr="00733593" w:rsidRDefault="0023282A" w:rsidP="0023282A">
      <w:pPr>
        <w:ind w:left="426"/>
        <w:jc w:val="both"/>
        <w:rPr>
          <w:rFonts w:ascii="Arial Narrow" w:hAnsi="Arial Narrow"/>
          <w:color w:val="000000"/>
          <w:sz w:val="22"/>
          <w:szCs w:val="22"/>
        </w:rPr>
      </w:pPr>
      <w:r w:rsidRPr="00733593">
        <w:rPr>
          <w:rFonts w:ascii="Arial Narrow" w:hAnsi="Arial Narrow"/>
          <w:color w:val="000000"/>
          <w:sz w:val="22"/>
          <w:szCs w:val="22"/>
        </w:rPr>
        <w:t xml:space="preserve">     (pracovisko Banská Bystrica, Rimavská Sobota, Žiar nad Hronom)</w:t>
      </w:r>
    </w:p>
    <w:p w14:paraId="71D4EEF5"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Verejná knižnica Mikuláša Kováča, Banská Bystrica</w:t>
      </w:r>
    </w:p>
    <w:p w14:paraId="10E01AA1"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Knižnica Jána Kollára, Kremnica</w:t>
      </w:r>
    </w:p>
    <w:p w14:paraId="006A3C14"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Novohradská knižnica, Lučenec</w:t>
      </w:r>
    </w:p>
    <w:p w14:paraId="068F777A"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Knižnica Mateja Hrebendu, Rimavská Sobota</w:t>
      </w:r>
    </w:p>
    <w:p w14:paraId="48E73D3E"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Hontiansko-novohradská knižnica A. H. Škultétyho, Veľký Krtíš</w:t>
      </w:r>
    </w:p>
    <w:p w14:paraId="6A254227"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Krajská knižnica Ľudovíta Štúra, Zvolen</w:t>
      </w:r>
    </w:p>
    <w:p w14:paraId="3267CFD3"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Stredoslovenské múzeum, Banská Bystrica</w:t>
      </w:r>
    </w:p>
    <w:p w14:paraId="539C9C94"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Horehronské múzeum, Brezno</w:t>
      </w:r>
    </w:p>
    <w:p w14:paraId="3A2FCC2F"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Novohradské múzeum a galéria, Lučenec</w:t>
      </w:r>
    </w:p>
    <w:p w14:paraId="56B8E88F"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Pohronské múzeum, Nová Baňa</w:t>
      </w:r>
    </w:p>
    <w:p w14:paraId="0EBEACB7"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Gemersko-malohontské múzeum, Rimavská Sobota</w:t>
      </w:r>
    </w:p>
    <w:p w14:paraId="43F49823"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Stredoslovenská galéria, Banská Bystrica</w:t>
      </w:r>
    </w:p>
    <w:p w14:paraId="197D3E46"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Stredoslovenské osvetové stredisko, Banská Bystrica</w:t>
      </w:r>
    </w:p>
    <w:p w14:paraId="74CAC8CF"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Novohradské osvetové stredisko, Lučenec</w:t>
      </w:r>
    </w:p>
    <w:p w14:paraId="2286B50C"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Gemersko-malohontské osvetové stredisko, Rimavská Sobota</w:t>
      </w:r>
    </w:p>
    <w:p w14:paraId="24DC4CFA"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Podpolianske osvetové stredisko, Zvolen</w:t>
      </w:r>
    </w:p>
    <w:p w14:paraId="3281CE77"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Pohronské osvetové stredisko, Žiar nad Hronom</w:t>
      </w:r>
    </w:p>
    <w:p w14:paraId="38DA752F"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Hontiansko-ipeľské osvetové stredisko, Veľký Krtíš</w:t>
      </w:r>
    </w:p>
    <w:p w14:paraId="2FCE70A1" w14:textId="77777777" w:rsidR="0023282A" w:rsidRPr="00733593" w:rsidRDefault="0023282A" w:rsidP="0023282A">
      <w:pPr>
        <w:numPr>
          <w:ilvl w:val="0"/>
          <w:numId w:val="25"/>
        </w:numPr>
        <w:ind w:left="426" w:firstLine="0"/>
        <w:jc w:val="both"/>
        <w:rPr>
          <w:rFonts w:ascii="Arial Narrow" w:hAnsi="Arial Narrow"/>
          <w:color w:val="000000"/>
          <w:sz w:val="22"/>
          <w:szCs w:val="22"/>
        </w:rPr>
      </w:pPr>
      <w:r w:rsidRPr="00733593">
        <w:rPr>
          <w:rFonts w:ascii="Arial Narrow" w:hAnsi="Arial Narrow"/>
          <w:color w:val="000000"/>
          <w:sz w:val="22"/>
          <w:szCs w:val="22"/>
        </w:rPr>
        <w:t>Litterra, n. o., Revúca</w:t>
      </w:r>
    </w:p>
    <w:p w14:paraId="1DC3A130" w14:textId="77777777" w:rsidR="0023282A" w:rsidRPr="00733593" w:rsidRDefault="0023282A" w:rsidP="0023282A">
      <w:pPr>
        <w:jc w:val="both"/>
        <w:rPr>
          <w:rFonts w:ascii="Arial Narrow" w:hAnsi="Arial Narrow"/>
          <w:b/>
          <w:bCs/>
          <w:color w:val="000000"/>
          <w:sz w:val="22"/>
          <w:szCs w:val="22"/>
        </w:rPr>
      </w:pPr>
    </w:p>
    <w:p w14:paraId="750B79F6" w14:textId="77777777" w:rsidR="0023282A" w:rsidRPr="00733593" w:rsidRDefault="0023282A" w:rsidP="0023282A">
      <w:pPr>
        <w:numPr>
          <w:ilvl w:val="0"/>
          <w:numId w:val="24"/>
        </w:numPr>
        <w:spacing w:after="120"/>
        <w:ind w:left="426" w:hanging="426"/>
        <w:jc w:val="both"/>
        <w:rPr>
          <w:rFonts w:ascii="Arial Narrow" w:hAnsi="Arial Narrow"/>
          <w:sz w:val="22"/>
          <w:szCs w:val="22"/>
        </w:rPr>
      </w:pPr>
      <w:r w:rsidRPr="00733593">
        <w:rPr>
          <w:rFonts w:ascii="Arial Narrow" w:hAnsi="Arial Narrow"/>
          <w:sz w:val="22"/>
          <w:szCs w:val="22"/>
        </w:rPr>
        <w:t xml:space="preserve">Na uplatnenie zľavy je zamestnanec povinný sa vopred preukázať Preukazom kultúrneho návštevníka pri zakúpení vstupenky, resp. pri úhrade poskytnutej služby, na ktoré sa poskytnutá zľava uplatňuje.  </w:t>
      </w:r>
    </w:p>
    <w:p w14:paraId="5452D62A" w14:textId="77777777" w:rsidR="0023282A" w:rsidRPr="00733593" w:rsidRDefault="0023282A" w:rsidP="0023282A">
      <w:pPr>
        <w:numPr>
          <w:ilvl w:val="0"/>
          <w:numId w:val="24"/>
        </w:numPr>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Zľavu nie je možné uplatniť pri zakúpení doplnkového tovaru, ktorý predáva kultúrna inštitúcia, ani </w:t>
      </w:r>
      <w:r w:rsidRPr="00733593">
        <w:rPr>
          <w:rFonts w:ascii="Arial Narrow" w:hAnsi="Arial Narrow"/>
          <w:sz w:val="22"/>
          <w:szCs w:val="22"/>
        </w:rPr>
        <w:t>na úhradu sankcií – napr</w:t>
      </w:r>
      <w:r w:rsidRPr="00733593">
        <w:rPr>
          <w:rFonts w:ascii="Arial Narrow" w:hAnsi="Arial Narrow"/>
          <w:color w:val="000000"/>
          <w:sz w:val="22"/>
          <w:szCs w:val="22"/>
        </w:rPr>
        <w:t>. v knižniciach, a pod.</w:t>
      </w:r>
    </w:p>
    <w:p w14:paraId="08EEF695" w14:textId="77777777" w:rsidR="0023282A" w:rsidRPr="00733593" w:rsidRDefault="0023282A" w:rsidP="0023282A">
      <w:pPr>
        <w:numPr>
          <w:ilvl w:val="0"/>
          <w:numId w:val="24"/>
        </w:numPr>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Uplatňovanú zľavu nie je možné kombinovať s inými poskytovanými zľavami (napr. vrátane nákupu Múzpas, Regiónpas, rodinným vstupným, zľavou pre ťažko zdravotne postihnutých občanov a pod.).</w:t>
      </w:r>
    </w:p>
    <w:p w14:paraId="52766621" w14:textId="77777777" w:rsidR="0023282A" w:rsidRPr="00733593" w:rsidRDefault="0023282A" w:rsidP="0023282A">
      <w:pPr>
        <w:numPr>
          <w:ilvl w:val="0"/>
          <w:numId w:val="24"/>
        </w:numPr>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Preukaz kultúrneho návštevníka je neprenosný.</w:t>
      </w:r>
    </w:p>
    <w:p w14:paraId="2338DC14" w14:textId="77777777" w:rsidR="0023282A" w:rsidRPr="00733593" w:rsidRDefault="0023282A" w:rsidP="0023282A">
      <w:pPr>
        <w:numPr>
          <w:ilvl w:val="0"/>
          <w:numId w:val="24"/>
        </w:numPr>
        <w:autoSpaceDE w:val="0"/>
        <w:autoSpaceDN w:val="0"/>
        <w:adjustRightInd w:val="0"/>
        <w:spacing w:after="120"/>
        <w:ind w:left="426" w:hanging="426"/>
        <w:jc w:val="both"/>
        <w:rPr>
          <w:rFonts w:ascii="Arial Narrow" w:hAnsi="Arial Narrow"/>
          <w:color w:val="000000"/>
          <w:sz w:val="22"/>
          <w:szCs w:val="22"/>
        </w:rPr>
      </w:pPr>
      <w:r w:rsidRPr="00733593">
        <w:rPr>
          <w:rFonts w:ascii="Arial Narrow" w:hAnsi="Arial Narrow"/>
          <w:sz w:val="22"/>
          <w:szCs w:val="22"/>
        </w:rPr>
        <w:t xml:space="preserve">Zamestnanec je povinný chrániť Preukaz kultúrneho návštevníka pred stratou, poškodením, zničením, odcudzením a zneužitím. </w:t>
      </w:r>
    </w:p>
    <w:p w14:paraId="575FA7CE" w14:textId="77777777" w:rsidR="0023282A" w:rsidRPr="00733593" w:rsidRDefault="0023282A" w:rsidP="0023282A">
      <w:pPr>
        <w:numPr>
          <w:ilvl w:val="0"/>
          <w:numId w:val="24"/>
        </w:numPr>
        <w:autoSpaceDE w:val="0"/>
        <w:autoSpaceDN w:val="0"/>
        <w:adjustRightInd w:val="0"/>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Stratu, odcudzenie Preukazu kultúrneho návštevníka zamestnanec oznamuje bezodkladne hospodárke školy. </w:t>
      </w:r>
    </w:p>
    <w:p w14:paraId="0BB5810D" w14:textId="77777777" w:rsidR="0023282A" w:rsidRPr="00733593" w:rsidRDefault="0023282A" w:rsidP="0023282A">
      <w:pPr>
        <w:numPr>
          <w:ilvl w:val="0"/>
          <w:numId w:val="24"/>
        </w:numPr>
        <w:autoSpaceDE w:val="0"/>
        <w:autoSpaceDN w:val="0"/>
        <w:adjustRightInd w:val="0"/>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Pri nástupe zamestnanca, ktorý je držiteľom Preukazu kultúrneho návštevníka, na materskú  alebo rodičovskú dovolenku, alebo v prípade vzniku prekážky v práci na strane zamestnanca v zmysle </w:t>
      </w:r>
      <w:r w:rsidRPr="00733593">
        <w:rPr>
          <w:rFonts w:ascii="Arial Narrow" w:hAnsi="Arial Narrow"/>
          <w:sz w:val="22"/>
          <w:szCs w:val="22"/>
        </w:rPr>
        <w:t>§ 136,  § 138a) a § 138b)  Zákonníka práce, ako aj v prípade, ak bude zamestnancovi na jeho žiadosť poskytnuté pracovné voľno bez náhrady mzdy, je zam</w:t>
      </w:r>
      <w:r w:rsidRPr="00733593">
        <w:rPr>
          <w:rFonts w:ascii="Arial Narrow" w:hAnsi="Arial Narrow"/>
          <w:color w:val="000000"/>
          <w:sz w:val="22"/>
          <w:szCs w:val="22"/>
        </w:rPr>
        <w:t xml:space="preserve">estnanec povinný Preukaz kultúrneho návštevníka bezodkladne odovzdať hospodárke školy, ktorá ho uschová. Po odpadnutí prekážky v práci v zmysle predchádzajúcej vety bude preukaz opätovne odovzdaný zamestnancovi. </w:t>
      </w:r>
    </w:p>
    <w:p w14:paraId="4D2482D3" w14:textId="77777777" w:rsidR="0023282A" w:rsidRPr="00733593" w:rsidRDefault="0023282A" w:rsidP="0023282A">
      <w:pPr>
        <w:numPr>
          <w:ilvl w:val="0"/>
          <w:numId w:val="24"/>
        </w:numPr>
        <w:autoSpaceDE w:val="0"/>
        <w:autoSpaceDN w:val="0"/>
        <w:adjustRightInd w:val="0"/>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Pri skončení pracovného pomeru zamestnanec bezodkladne odovzdá Preukaz kultúrneho návštevníka hospodárke školy, o čom sa vykoná záznam vo Výstupnom liste zamestnanca.</w:t>
      </w:r>
    </w:p>
    <w:p w14:paraId="0CBBADD9" w14:textId="77777777" w:rsidR="0023282A" w:rsidRPr="00733593" w:rsidRDefault="0023282A" w:rsidP="0023282A">
      <w:pPr>
        <w:numPr>
          <w:ilvl w:val="0"/>
          <w:numId w:val="24"/>
        </w:numPr>
        <w:autoSpaceDE w:val="0"/>
        <w:autoSpaceDN w:val="0"/>
        <w:adjustRightInd w:val="0"/>
        <w:spacing w:after="120"/>
        <w:ind w:left="426" w:hanging="426"/>
        <w:jc w:val="both"/>
        <w:rPr>
          <w:rFonts w:ascii="Arial Narrow" w:hAnsi="Arial Narrow"/>
          <w:color w:val="000000"/>
          <w:sz w:val="22"/>
          <w:szCs w:val="22"/>
        </w:rPr>
      </w:pPr>
      <w:r w:rsidRPr="00733593">
        <w:rPr>
          <w:rFonts w:ascii="Arial Narrow" w:hAnsi="Arial Narrow"/>
          <w:color w:val="000000"/>
          <w:sz w:val="22"/>
          <w:szCs w:val="22"/>
        </w:rPr>
        <w:t xml:space="preserve">V prípade úmrtia zamestnanca hospodárka školy písomne požiada jeho rodinného príslušníka o odovzdanie Preukazu kultúrneho návštevníka. </w:t>
      </w:r>
    </w:p>
    <w:p w14:paraId="17092577" w14:textId="77777777" w:rsidR="0023282A" w:rsidRPr="00733593" w:rsidRDefault="0023282A" w:rsidP="0023282A">
      <w:pPr>
        <w:jc w:val="both"/>
        <w:rPr>
          <w:rFonts w:ascii="Arial Narrow" w:hAnsi="Arial Narrow"/>
          <w:b/>
          <w:sz w:val="22"/>
          <w:szCs w:val="22"/>
          <w:lang w:eastAsia="sk-SK"/>
        </w:rPr>
      </w:pPr>
    </w:p>
    <w:p w14:paraId="54EF1295" w14:textId="77777777" w:rsidR="0023282A" w:rsidRPr="00733593" w:rsidRDefault="0023282A" w:rsidP="0023282A">
      <w:pPr>
        <w:autoSpaceDE w:val="0"/>
        <w:autoSpaceDN w:val="0"/>
        <w:adjustRightInd w:val="0"/>
        <w:jc w:val="both"/>
        <w:rPr>
          <w:rFonts w:ascii="Arial Narrow" w:hAnsi="Arial Narrow"/>
          <w:color w:val="000000"/>
          <w:sz w:val="22"/>
          <w:szCs w:val="22"/>
        </w:rPr>
      </w:pPr>
      <w:r w:rsidRPr="00733593">
        <w:rPr>
          <w:rFonts w:ascii="Arial Narrow" w:hAnsi="Arial Narrow"/>
          <w:color w:val="000000"/>
          <w:sz w:val="22"/>
          <w:szCs w:val="22"/>
        </w:rPr>
        <w:t>VZOR PREUKAZU KULTÚRNEHO NÁVŠTEVNÍKA</w:t>
      </w:r>
    </w:p>
    <w:p w14:paraId="72A8BB7D" w14:textId="77777777" w:rsidR="0023282A" w:rsidRPr="00733593" w:rsidRDefault="0023282A" w:rsidP="0023282A">
      <w:pPr>
        <w:rPr>
          <w:rFonts w:ascii="Arial Narrow" w:hAnsi="Arial Narrow"/>
          <w:sz w:val="22"/>
          <w:szCs w:val="22"/>
        </w:rPr>
      </w:pPr>
    </w:p>
    <w:p w14:paraId="4E2D90B0" w14:textId="77777777" w:rsidR="0023282A" w:rsidRDefault="0023282A" w:rsidP="0023282A">
      <w:pPr>
        <w:rPr>
          <w:rFonts w:ascii="Arial Narrow" w:hAnsi="Arial Narrow"/>
          <w:noProof/>
          <w:sz w:val="22"/>
          <w:szCs w:val="22"/>
          <w:lang w:val="sk-SK" w:eastAsia="sk-SK"/>
        </w:rPr>
      </w:pPr>
      <w:r>
        <w:rPr>
          <w:rFonts w:ascii="Arial Narrow" w:hAnsi="Arial Narrow"/>
          <w:noProof/>
          <w:sz w:val="22"/>
          <w:szCs w:val="22"/>
          <w:lang w:val="sk-SK" w:eastAsia="sk-SK"/>
        </w:rPr>
        <w:drawing>
          <wp:inline distT="0" distB="0" distL="0" distR="0" wp14:anchorId="16D98EC9" wp14:editId="33477BD4">
            <wp:extent cx="3077600" cy="1971304"/>
            <wp:effectExtent l="19050" t="0" r="850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3" cstate="print"/>
                    <a:srcRect/>
                    <a:stretch>
                      <a:fillRect/>
                    </a:stretch>
                  </pic:blipFill>
                  <pic:spPr bwMode="auto">
                    <a:xfrm>
                      <a:off x="0" y="0"/>
                      <a:ext cx="3077387" cy="1971168"/>
                    </a:xfrm>
                    <a:prstGeom prst="rect">
                      <a:avLst/>
                    </a:prstGeom>
                    <a:noFill/>
                    <a:ln w="9525">
                      <a:noFill/>
                      <a:miter lim="800000"/>
                      <a:headEnd/>
                      <a:tailEnd/>
                    </a:ln>
                  </pic:spPr>
                </pic:pic>
              </a:graphicData>
            </a:graphic>
          </wp:inline>
        </w:drawing>
      </w:r>
    </w:p>
    <w:p w14:paraId="45148787" w14:textId="77777777" w:rsidR="0023282A" w:rsidRPr="00733593" w:rsidRDefault="0023282A" w:rsidP="0023282A">
      <w:pPr>
        <w:rPr>
          <w:rFonts w:ascii="Arial Narrow" w:hAnsi="Arial Narrow"/>
          <w:sz w:val="22"/>
          <w:szCs w:val="22"/>
        </w:rPr>
      </w:pPr>
    </w:p>
    <w:p w14:paraId="3FA02CD8" w14:textId="77777777" w:rsidR="0023282A" w:rsidRPr="00733593" w:rsidRDefault="0023282A" w:rsidP="0023282A">
      <w:pPr>
        <w:rPr>
          <w:rFonts w:ascii="Arial Narrow" w:hAnsi="Arial Narrow"/>
          <w:sz w:val="22"/>
          <w:szCs w:val="22"/>
          <w:lang w:val="sk-SK"/>
        </w:rPr>
      </w:pPr>
      <w:r>
        <w:rPr>
          <w:rFonts w:ascii="Arial Narrow" w:hAnsi="Arial Narrow"/>
          <w:noProof/>
          <w:sz w:val="22"/>
          <w:szCs w:val="22"/>
          <w:lang w:val="sk-SK" w:eastAsia="sk-SK"/>
        </w:rPr>
        <w:drawing>
          <wp:inline distT="0" distB="0" distL="0" distR="0" wp14:anchorId="58664071" wp14:editId="65C31361">
            <wp:extent cx="3199163" cy="2043877"/>
            <wp:effectExtent l="19050" t="0" r="1237"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text&#10;&#10;Automaticky generovaný popis"/>
                    <pic:cNvPicPr>
                      <a:picLocks noChangeAspect="1" noChangeArrowheads="1"/>
                    </pic:cNvPicPr>
                  </pic:nvPicPr>
                  <pic:blipFill>
                    <a:blip r:embed="rId14" cstate="print"/>
                    <a:srcRect/>
                    <a:stretch>
                      <a:fillRect/>
                    </a:stretch>
                  </pic:blipFill>
                  <pic:spPr bwMode="auto">
                    <a:xfrm>
                      <a:off x="0" y="0"/>
                      <a:ext cx="3203102" cy="2046394"/>
                    </a:xfrm>
                    <a:prstGeom prst="rect">
                      <a:avLst/>
                    </a:prstGeom>
                    <a:noFill/>
                    <a:ln w="9525">
                      <a:noFill/>
                      <a:miter lim="800000"/>
                      <a:headEnd/>
                      <a:tailEnd/>
                    </a:ln>
                  </pic:spPr>
                </pic:pic>
              </a:graphicData>
            </a:graphic>
          </wp:inline>
        </w:drawing>
      </w:r>
    </w:p>
    <w:p w14:paraId="7EE53C66" w14:textId="77777777" w:rsidR="009F6D8B" w:rsidRDefault="009F6D8B"/>
    <w:sectPr w:rsidR="009F6D8B" w:rsidSect="009074A0">
      <w:pgSz w:w="11907" w:h="16840"/>
      <w:pgMar w:top="1134" w:right="1134" w:bottom="1418" w:left="1134" w:header="709" w:footer="1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27346" w14:textId="77777777" w:rsidR="00387839" w:rsidRDefault="00387839" w:rsidP="009074A0">
      <w:r>
        <w:separator/>
      </w:r>
    </w:p>
  </w:endnote>
  <w:endnote w:type="continuationSeparator" w:id="0">
    <w:p w14:paraId="7AE66F1F" w14:textId="77777777" w:rsidR="00387839" w:rsidRDefault="00387839" w:rsidP="0090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E90" w14:textId="77777777" w:rsidR="00F8563E" w:rsidRDefault="00F8563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4F7B83">
      <w:rPr>
        <w:noProof/>
        <w:color w:val="000000"/>
      </w:rPr>
      <w:t>21</w:t>
    </w:r>
    <w:r>
      <w:rPr>
        <w:color w:val="000000"/>
      </w:rPr>
      <w:fldChar w:fldCharType="end"/>
    </w:r>
  </w:p>
  <w:p w14:paraId="6E870936" w14:textId="77777777" w:rsidR="00F8563E" w:rsidRDefault="00F8563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ED5" w14:textId="77777777" w:rsidR="00F8563E" w:rsidRDefault="00F8563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DA27CE">
      <w:rPr>
        <w:noProof/>
        <w:color w:val="000000"/>
      </w:rPr>
      <w:t>6</w:t>
    </w:r>
    <w:r>
      <w:rPr>
        <w:color w:val="000000"/>
      </w:rPr>
      <w:fldChar w:fldCharType="end"/>
    </w:r>
  </w:p>
  <w:p w14:paraId="53A23710" w14:textId="77777777" w:rsidR="00F8563E" w:rsidRDefault="00F8563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C010" w14:textId="77777777" w:rsidR="00387839" w:rsidRDefault="00387839" w:rsidP="009074A0">
      <w:r>
        <w:separator/>
      </w:r>
    </w:p>
  </w:footnote>
  <w:footnote w:type="continuationSeparator" w:id="0">
    <w:p w14:paraId="2D2FEC6A" w14:textId="77777777" w:rsidR="00387839" w:rsidRDefault="00387839" w:rsidP="00907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964"/>
    <w:multiLevelType w:val="multilevel"/>
    <w:tmpl w:val="8714859A"/>
    <w:lvl w:ilvl="0">
      <w:start w:val="1"/>
      <w:numFmt w:val="decimal"/>
      <w:lvlText w:val="(%1)"/>
      <w:lvlJc w:val="left"/>
      <w:pPr>
        <w:ind w:left="375" w:hanging="37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CB1173"/>
    <w:multiLevelType w:val="multilevel"/>
    <w:tmpl w:val="1DE2ADFC"/>
    <w:lvl w:ilvl="0">
      <w:start w:val="2"/>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D55E67"/>
    <w:multiLevelType w:val="hybridMultilevel"/>
    <w:tmpl w:val="97C6FEAA"/>
    <w:lvl w:ilvl="0" w:tplc="041B0017">
      <w:start w:val="1"/>
      <w:numFmt w:val="lowerLetter"/>
      <w:lvlText w:val="%1)"/>
      <w:lvlJc w:val="left"/>
      <w:pPr>
        <w:ind w:left="1004" w:hanging="360"/>
      </w:p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11162041"/>
    <w:multiLevelType w:val="hybridMultilevel"/>
    <w:tmpl w:val="D524854A"/>
    <w:lvl w:ilvl="0" w:tplc="D2CECEB0">
      <w:start w:val="1"/>
      <w:numFmt w:val="lowerLetter"/>
      <w:lvlText w:val="%1)"/>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3060510"/>
    <w:multiLevelType w:val="hybridMultilevel"/>
    <w:tmpl w:val="972ACE6C"/>
    <w:lvl w:ilvl="0" w:tplc="A3D49D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35DB0"/>
    <w:multiLevelType w:val="multilevel"/>
    <w:tmpl w:val="F9B41918"/>
    <w:lvl w:ilvl="0">
      <w:start w:val="1"/>
      <w:numFmt w:val="decimal"/>
      <w:lvlText w:val="(%1)"/>
      <w:lvlJc w:val="left"/>
      <w:pPr>
        <w:ind w:left="450" w:hanging="4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EF900A5"/>
    <w:multiLevelType w:val="multilevel"/>
    <w:tmpl w:val="F63E5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9224FA"/>
    <w:multiLevelType w:val="multilevel"/>
    <w:tmpl w:val="8258F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97458E"/>
    <w:multiLevelType w:val="multilevel"/>
    <w:tmpl w:val="2496FA86"/>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247D90"/>
    <w:multiLevelType w:val="multilevel"/>
    <w:tmpl w:val="88D4B2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92E0A8C"/>
    <w:multiLevelType w:val="multilevel"/>
    <w:tmpl w:val="80327C8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4B4C16"/>
    <w:multiLevelType w:val="multilevel"/>
    <w:tmpl w:val="417C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278C7"/>
    <w:multiLevelType w:val="multilevel"/>
    <w:tmpl w:val="8F4CF2EE"/>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 w15:restartNumberingAfterBreak="0">
    <w:nsid w:val="481E5F55"/>
    <w:multiLevelType w:val="multilevel"/>
    <w:tmpl w:val="242E5B1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FA3559D"/>
    <w:multiLevelType w:val="multilevel"/>
    <w:tmpl w:val="45D6A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0B24E7"/>
    <w:multiLevelType w:val="multilevel"/>
    <w:tmpl w:val="EBF6DE38"/>
    <w:lvl w:ilvl="0">
      <w:start w:val="1"/>
      <w:numFmt w:val="lowerLetter"/>
      <w:lvlText w:val="%1)"/>
      <w:lvlJc w:val="left"/>
      <w:pPr>
        <w:ind w:left="1776" w:hanging="360"/>
      </w:pPr>
    </w:lvl>
    <w:lvl w:ilvl="1">
      <w:start w:val="1"/>
      <w:numFmt w:val="decimal"/>
      <w:lvlText w:val="(%2)"/>
      <w:lvlJc w:val="left"/>
      <w:pPr>
        <w:ind w:left="2511" w:hanging="375"/>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52432769"/>
    <w:multiLevelType w:val="multilevel"/>
    <w:tmpl w:val="30A0EC78"/>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C855A6"/>
    <w:multiLevelType w:val="multilevel"/>
    <w:tmpl w:val="F126065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D2C3CFE"/>
    <w:multiLevelType w:val="multilevel"/>
    <w:tmpl w:val="4D7276B4"/>
    <w:lvl w:ilvl="0">
      <w:start w:val="1"/>
      <w:numFmt w:val="decimal"/>
      <w:lvlText w:val="(%1)"/>
      <w:lvlJc w:val="left"/>
      <w:pPr>
        <w:ind w:left="735" w:hanging="375"/>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B0789F"/>
    <w:multiLevelType w:val="multilevel"/>
    <w:tmpl w:val="80165F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6823518E"/>
    <w:multiLevelType w:val="multilevel"/>
    <w:tmpl w:val="0A70AA68"/>
    <w:lvl w:ilvl="0">
      <w:start w:val="1"/>
      <w:numFmt w:val="decimal"/>
      <w:lvlText w:val="(%1)"/>
      <w:lvlJc w:val="left"/>
      <w:pPr>
        <w:ind w:left="450" w:hanging="4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8426DAA"/>
    <w:multiLevelType w:val="multilevel"/>
    <w:tmpl w:val="D6C0384A"/>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E9061F"/>
    <w:multiLevelType w:val="multilevel"/>
    <w:tmpl w:val="1A243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2091DD4"/>
    <w:multiLevelType w:val="multilevel"/>
    <w:tmpl w:val="2EE6BD58"/>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F055AC"/>
    <w:multiLevelType w:val="multilevel"/>
    <w:tmpl w:val="E168ED7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F2D98"/>
    <w:multiLevelType w:val="multilevel"/>
    <w:tmpl w:val="998AD63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00562685">
    <w:abstractNumId w:val="13"/>
  </w:num>
  <w:num w:numId="2" w16cid:durableId="1805347313">
    <w:abstractNumId w:val="23"/>
  </w:num>
  <w:num w:numId="3" w16cid:durableId="82653440">
    <w:abstractNumId w:val="12"/>
  </w:num>
  <w:num w:numId="4" w16cid:durableId="1240674934">
    <w:abstractNumId w:val="9"/>
  </w:num>
  <w:num w:numId="5" w16cid:durableId="1231618462">
    <w:abstractNumId w:val="22"/>
  </w:num>
  <w:num w:numId="6" w16cid:durableId="1154024137">
    <w:abstractNumId w:val="21"/>
  </w:num>
  <w:num w:numId="7" w16cid:durableId="76631326">
    <w:abstractNumId w:val="24"/>
  </w:num>
  <w:num w:numId="8" w16cid:durableId="631711193">
    <w:abstractNumId w:val="11"/>
  </w:num>
  <w:num w:numId="9" w16cid:durableId="703755964">
    <w:abstractNumId w:val="15"/>
  </w:num>
  <w:num w:numId="10" w16cid:durableId="1675065769">
    <w:abstractNumId w:val="18"/>
  </w:num>
  <w:num w:numId="11" w16cid:durableId="1258178354">
    <w:abstractNumId w:val="6"/>
  </w:num>
  <w:num w:numId="12" w16cid:durableId="1949459477">
    <w:abstractNumId w:val="16"/>
  </w:num>
  <w:num w:numId="13" w16cid:durableId="385106127">
    <w:abstractNumId w:val="10"/>
  </w:num>
  <w:num w:numId="14" w16cid:durableId="541214845">
    <w:abstractNumId w:val="1"/>
  </w:num>
  <w:num w:numId="15" w16cid:durableId="558982283">
    <w:abstractNumId w:val="5"/>
  </w:num>
  <w:num w:numId="16" w16cid:durableId="253058130">
    <w:abstractNumId w:val="0"/>
  </w:num>
  <w:num w:numId="17" w16cid:durableId="499387824">
    <w:abstractNumId w:val="19"/>
  </w:num>
  <w:num w:numId="18" w16cid:durableId="1158495052">
    <w:abstractNumId w:val="14"/>
  </w:num>
  <w:num w:numId="19" w16cid:durableId="1857116394">
    <w:abstractNumId w:val="7"/>
  </w:num>
  <w:num w:numId="20" w16cid:durableId="921448653">
    <w:abstractNumId w:val="8"/>
  </w:num>
  <w:num w:numId="21" w16cid:durableId="247425527">
    <w:abstractNumId w:val="17"/>
  </w:num>
  <w:num w:numId="22" w16cid:durableId="152768521">
    <w:abstractNumId w:val="25"/>
  </w:num>
  <w:num w:numId="23" w16cid:durableId="474108980">
    <w:abstractNumId w:val="20"/>
  </w:num>
  <w:num w:numId="24" w16cid:durableId="158883695">
    <w:abstractNumId w:val="4"/>
  </w:num>
  <w:num w:numId="25" w16cid:durableId="359287339">
    <w:abstractNumId w:val="3"/>
  </w:num>
  <w:num w:numId="26" w16cid:durableId="1715041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A0"/>
    <w:rsid w:val="00144E37"/>
    <w:rsid w:val="0018146E"/>
    <w:rsid w:val="0023282A"/>
    <w:rsid w:val="00272AC4"/>
    <w:rsid w:val="003829E7"/>
    <w:rsid w:val="00387839"/>
    <w:rsid w:val="0039669F"/>
    <w:rsid w:val="003B38C1"/>
    <w:rsid w:val="003F49CA"/>
    <w:rsid w:val="004F7B83"/>
    <w:rsid w:val="005771BA"/>
    <w:rsid w:val="006A3FDF"/>
    <w:rsid w:val="00845C5E"/>
    <w:rsid w:val="009074A0"/>
    <w:rsid w:val="00931F6F"/>
    <w:rsid w:val="009F6D8B"/>
    <w:rsid w:val="00B14ADD"/>
    <w:rsid w:val="00C7200B"/>
    <w:rsid w:val="00C96398"/>
    <w:rsid w:val="00DA27CE"/>
    <w:rsid w:val="00F856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129"/>
  <w15:docId w15:val="{1AEBEA64-0E4C-4237-A6A9-F89985E8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5672"/>
    <w:rPr>
      <w:lang w:val="cs-CZ" w:eastAsia="cs-CZ"/>
    </w:rPr>
  </w:style>
  <w:style w:type="paragraph" w:styleId="Nadpis1">
    <w:name w:val="heading 1"/>
    <w:basedOn w:val="Normlny"/>
    <w:next w:val="Normlny"/>
    <w:link w:val="Nadpis1Char"/>
    <w:qFormat/>
    <w:rsid w:val="007B5672"/>
    <w:pPr>
      <w:keepNext/>
      <w:jc w:val="center"/>
      <w:outlineLvl w:val="0"/>
    </w:pPr>
    <w:rPr>
      <w:sz w:val="24"/>
      <w:lang w:val="sk-SK"/>
    </w:rPr>
  </w:style>
  <w:style w:type="paragraph" w:styleId="Nadpis2">
    <w:name w:val="heading 2"/>
    <w:basedOn w:val="Normlny"/>
    <w:next w:val="Normlny"/>
    <w:link w:val="Nadpis2Char"/>
    <w:qFormat/>
    <w:rsid w:val="007B5672"/>
    <w:pPr>
      <w:keepNext/>
      <w:jc w:val="center"/>
      <w:outlineLvl w:val="1"/>
    </w:pPr>
    <w:rPr>
      <w:i/>
      <w:iCs/>
      <w:sz w:val="24"/>
      <w:lang w:val="sk-SK"/>
    </w:rPr>
  </w:style>
  <w:style w:type="paragraph" w:styleId="Nadpis3">
    <w:name w:val="heading 3"/>
    <w:basedOn w:val="Normlny"/>
    <w:next w:val="Normlny"/>
    <w:link w:val="Nadpis3Char"/>
    <w:qFormat/>
    <w:rsid w:val="007B5672"/>
    <w:pPr>
      <w:keepNext/>
      <w:tabs>
        <w:tab w:val="num" w:pos="-1701"/>
      </w:tabs>
      <w:jc w:val="center"/>
      <w:outlineLvl w:val="2"/>
    </w:pPr>
    <w:rPr>
      <w:b/>
      <w:bCs/>
      <w:sz w:val="24"/>
      <w:lang w:val="sk-SK"/>
    </w:rPr>
  </w:style>
  <w:style w:type="paragraph" w:styleId="Nadpis4">
    <w:name w:val="heading 4"/>
    <w:basedOn w:val="Normlny1"/>
    <w:next w:val="Normlny1"/>
    <w:rsid w:val="009074A0"/>
    <w:pPr>
      <w:keepNext/>
      <w:keepLines/>
      <w:spacing w:before="240" w:after="40"/>
      <w:outlineLvl w:val="3"/>
    </w:pPr>
    <w:rPr>
      <w:b/>
      <w:sz w:val="24"/>
      <w:szCs w:val="24"/>
    </w:rPr>
  </w:style>
  <w:style w:type="paragraph" w:styleId="Nadpis5">
    <w:name w:val="heading 5"/>
    <w:basedOn w:val="Normlny"/>
    <w:next w:val="Normlny"/>
    <w:link w:val="Nadpis5Char"/>
    <w:qFormat/>
    <w:rsid w:val="007B5672"/>
    <w:pPr>
      <w:keepNext/>
      <w:jc w:val="center"/>
      <w:outlineLvl w:val="4"/>
    </w:pPr>
    <w:rPr>
      <w:b/>
      <w:bCs/>
      <w:i/>
      <w:iCs/>
      <w:sz w:val="22"/>
      <w:lang w:val="sk-SK"/>
    </w:rPr>
  </w:style>
  <w:style w:type="paragraph" w:styleId="Nadpis6">
    <w:name w:val="heading 6"/>
    <w:basedOn w:val="Normlny"/>
    <w:next w:val="Normlny"/>
    <w:link w:val="Nadpis6Char"/>
    <w:qFormat/>
    <w:rsid w:val="007B5672"/>
    <w:pPr>
      <w:keepNext/>
      <w:jc w:val="center"/>
      <w:outlineLvl w:val="5"/>
    </w:pPr>
    <w:rPr>
      <w:b/>
      <w:bCs/>
      <w:i/>
      <w:sz w:val="18"/>
      <w:lang w:val="sk-SK"/>
    </w:rPr>
  </w:style>
  <w:style w:type="paragraph" w:styleId="Nadpis7">
    <w:name w:val="heading 7"/>
    <w:basedOn w:val="Normlny"/>
    <w:next w:val="Normlny"/>
    <w:link w:val="Nadpis7Char"/>
    <w:qFormat/>
    <w:rsid w:val="007B5672"/>
    <w:pPr>
      <w:keepNext/>
      <w:jc w:val="center"/>
      <w:outlineLvl w:val="6"/>
    </w:pPr>
    <w:rPr>
      <w:b/>
      <w:bCs/>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9074A0"/>
  </w:style>
  <w:style w:type="table" w:customStyle="1" w:styleId="TableNormal">
    <w:name w:val="Table Normal"/>
    <w:rsid w:val="009074A0"/>
    <w:tblPr>
      <w:tblCellMar>
        <w:top w:w="0" w:type="dxa"/>
        <w:left w:w="0" w:type="dxa"/>
        <w:bottom w:w="0" w:type="dxa"/>
        <w:right w:w="0" w:type="dxa"/>
      </w:tblCellMar>
    </w:tblPr>
  </w:style>
  <w:style w:type="paragraph" w:styleId="Nzov">
    <w:name w:val="Title"/>
    <w:basedOn w:val="Normlny1"/>
    <w:next w:val="Normlny1"/>
    <w:rsid w:val="009074A0"/>
    <w:pPr>
      <w:keepNext/>
      <w:keepLines/>
      <w:spacing w:before="480" w:after="120"/>
    </w:pPr>
    <w:rPr>
      <w:b/>
      <w:sz w:val="72"/>
      <w:szCs w:val="72"/>
    </w:rPr>
  </w:style>
  <w:style w:type="character" w:customStyle="1" w:styleId="Nadpis1Char">
    <w:name w:val="Nadpis 1 Char"/>
    <w:basedOn w:val="Predvolenpsmoodseku"/>
    <w:link w:val="Nadpis1"/>
    <w:rsid w:val="007B5672"/>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rsid w:val="007B5672"/>
    <w:rPr>
      <w:rFonts w:ascii="Times New Roman" w:eastAsia="Times New Roman" w:hAnsi="Times New Roman" w:cs="Times New Roman"/>
      <w:i/>
      <w:iCs/>
      <w:sz w:val="24"/>
      <w:szCs w:val="20"/>
      <w:lang w:eastAsia="cs-CZ"/>
    </w:rPr>
  </w:style>
  <w:style w:type="character" w:customStyle="1" w:styleId="Nadpis3Char">
    <w:name w:val="Nadpis 3 Char"/>
    <w:basedOn w:val="Predvolenpsmoodseku"/>
    <w:link w:val="Nadpis3"/>
    <w:rsid w:val="007B5672"/>
    <w:rPr>
      <w:rFonts w:ascii="Times New Roman" w:eastAsia="Times New Roman" w:hAnsi="Times New Roman" w:cs="Times New Roman"/>
      <w:b/>
      <w:bCs/>
      <w:sz w:val="24"/>
      <w:szCs w:val="20"/>
      <w:lang w:eastAsia="cs-CZ"/>
    </w:rPr>
  </w:style>
  <w:style w:type="character" w:customStyle="1" w:styleId="Nadpis5Char">
    <w:name w:val="Nadpis 5 Char"/>
    <w:basedOn w:val="Predvolenpsmoodseku"/>
    <w:link w:val="Nadpis5"/>
    <w:rsid w:val="007B5672"/>
    <w:rPr>
      <w:rFonts w:ascii="Times New Roman" w:eastAsia="Times New Roman" w:hAnsi="Times New Roman" w:cs="Times New Roman"/>
      <w:b/>
      <w:bCs/>
      <w:i/>
      <w:iCs/>
      <w:szCs w:val="20"/>
      <w:lang w:eastAsia="cs-CZ"/>
    </w:rPr>
  </w:style>
  <w:style w:type="character" w:customStyle="1" w:styleId="Nadpis6Char">
    <w:name w:val="Nadpis 6 Char"/>
    <w:basedOn w:val="Predvolenpsmoodseku"/>
    <w:link w:val="Nadpis6"/>
    <w:rsid w:val="007B5672"/>
    <w:rPr>
      <w:rFonts w:ascii="Times New Roman" w:eastAsia="Times New Roman" w:hAnsi="Times New Roman" w:cs="Times New Roman"/>
      <w:b/>
      <w:bCs/>
      <w:i/>
      <w:sz w:val="18"/>
      <w:szCs w:val="20"/>
      <w:lang w:eastAsia="cs-CZ"/>
    </w:rPr>
  </w:style>
  <w:style w:type="character" w:customStyle="1" w:styleId="Nadpis7Char">
    <w:name w:val="Nadpis 7 Char"/>
    <w:basedOn w:val="Predvolenpsmoodseku"/>
    <w:link w:val="Nadpis7"/>
    <w:rsid w:val="007B5672"/>
    <w:rPr>
      <w:rFonts w:ascii="Times New Roman" w:eastAsia="Times New Roman" w:hAnsi="Times New Roman" w:cs="Times New Roman"/>
      <w:b/>
      <w:bCs/>
      <w:sz w:val="18"/>
      <w:szCs w:val="20"/>
      <w:lang w:eastAsia="cs-CZ"/>
    </w:rPr>
  </w:style>
  <w:style w:type="paragraph" w:styleId="Zkladntext">
    <w:name w:val="Body Text"/>
    <w:basedOn w:val="Normlny"/>
    <w:link w:val="ZkladntextChar"/>
    <w:rsid w:val="007B5672"/>
    <w:pPr>
      <w:jc w:val="both"/>
    </w:pPr>
    <w:rPr>
      <w:sz w:val="24"/>
      <w:lang w:val="sk-SK"/>
    </w:rPr>
  </w:style>
  <w:style w:type="character" w:customStyle="1" w:styleId="ZkladntextChar">
    <w:name w:val="Základný text Char"/>
    <w:basedOn w:val="Predvolenpsmoodseku"/>
    <w:link w:val="Zkladntext"/>
    <w:rsid w:val="007B5672"/>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7B5672"/>
    <w:pPr>
      <w:jc w:val="center"/>
    </w:pPr>
    <w:rPr>
      <w:b/>
      <w:bCs/>
      <w:i/>
      <w:sz w:val="18"/>
      <w:lang w:val="sk-SK"/>
    </w:rPr>
  </w:style>
  <w:style w:type="character" w:customStyle="1" w:styleId="Zkladntext2Char">
    <w:name w:val="Základný text 2 Char"/>
    <w:basedOn w:val="Predvolenpsmoodseku"/>
    <w:link w:val="Zkladntext2"/>
    <w:rsid w:val="007B5672"/>
    <w:rPr>
      <w:rFonts w:ascii="Times New Roman" w:eastAsia="Times New Roman" w:hAnsi="Times New Roman" w:cs="Times New Roman"/>
      <w:b/>
      <w:bCs/>
      <w:i/>
      <w:sz w:val="18"/>
      <w:szCs w:val="20"/>
      <w:lang w:eastAsia="cs-CZ"/>
    </w:rPr>
  </w:style>
  <w:style w:type="paragraph" w:styleId="Pta">
    <w:name w:val="footer"/>
    <w:basedOn w:val="Normlny"/>
    <w:link w:val="PtaChar"/>
    <w:rsid w:val="007B5672"/>
    <w:pPr>
      <w:tabs>
        <w:tab w:val="center" w:pos="4536"/>
        <w:tab w:val="right" w:pos="9072"/>
      </w:tabs>
    </w:pPr>
  </w:style>
  <w:style w:type="character" w:customStyle="1" w:styleId="PtaChar">
    <w:name w:val="Päta Char"/>
    <w:basedOn w:val="Predvolenpsmoodseku"/>
    <w:link w:val="Pta"/>
    <w:rsid w:val="007B5672"/>
    <w:rPr>
      <w:rFonts w:ascii="Times New Roman" w:eastAsia="Times New Roman" w:hAnsi="Times New Roman" w:cs="Times New Roman"/>
      <w:sz w:val="20"/>
      <w:szCs w:val="20"/>
      <w:lang w:val="cs-CZ" w:eastAsia="cs-CZ"/>
    </w:rPr>
  </w:style>
  <w:style w:type="character" w:styleId="slostrany">
    <w:name w:val="page number"/>
    <w:basedOn w:val="Predvolenpsmoodseku"/>
    <w:rsid w:val="007B5672"/>
  </w:style>
  <w:style w:type="paragraph" w:styleId="Textbubliny">
    <w:name w:val="Balloon Text"/>
    <w:basedOn w:val="Normlny"/>
    <w:link w:val="TextbublinyChar"/>
    <w:semiHidden/>
    <w:rsid w:val="007B5672"/>
    <w:rPr>
      <w:rFonts w:ascii="Tahoma" w:hAnsi="Tahoma" w:cs="Tahoma"/>
      <w:sz w:val="16"/>
      <w:szCs w:val="16"/>
    </w:rPr>
  </w:style>
  <w:style w:type="character" w:customStyle="1" w:styleId="TextbublinyChar">
    <w:name w:val="Text bubliny Char"/>
    <w:basedOn w:val="Predvolenpsmoodseku"/>
    <w:link w:val="Textbubliny"/>
    <w:semiHidden/>
    <w:rsid w:val="007B5672"/>
    <w:rPr>
      <w:rFonts w:ascii="Tahoma" w:eastAsia="Times New Roman" w:hAnsi="Tahoma" w:cs="Tahoma"/>
      <w:sz w:val="16"/>
      <w:szCs w:val="16"/>
      <w:lang w:val="cs-CZ" w:eastAsia="cs-CZ"/>
    </w:rPr>
  </w:style>
  <w:style w:type="character" w:styleId="Hypertextovprepojenie">
    <w:name w:val="Hyperlink"/>
    <w:basedOn w:val="Predvolenpsmoodseku"/>
    <w:uiPriority w:val="99"/>
    <w:semiHidden/>
    <w:unhideWhenUsed/>
    <w:rsid w:val="007B5672"/>
    <w:rPr>
      <w:color w:val="0000FF"/>
      <w:u w:val="single"/>
    </w:rPr>
  </w:style>
  <w:style w:type="character" w:styleId="Vrazn">
    <w:name w:val="Strong"/>
    <w:basedOn w:val="Predvolenpsmoodseku"/>
    <w:uiPriority w:val="22"/>
    <w:qFormat/>
    <w:rsid w:val="007B5672"/>
    <w:rPr>
      <w:b/>
      <w:bCs/>
    </w:rPr>
  </w:style>
  <w:style w:type="paragraph" w:styleId="Odsekzoznamu">
    <w:name w:val="List Paragraph"/>
    <w:basedOn w:val="Normlny"/>
    <w:uiPriority w:val="34"/>
    <w:qFormat/>
    <w:rsid w:val="007B5672"/>
    <w:pPr>
      <w:ind w:left="708"/>
    </w:pPr>
    <w:rPr>
      <w:sz w:val="24"/>
      <w:szCs w:val="24"/>
      <w:lang w:val="sk-SK" w:eastAsia="sk-SK"/>
    </w:rPr>
  </w:style>
  <w:style w:type="paragraph" w:styleId="Podtitul">
    <w:name w:val="Subtitle"/>
    <w:basedOn w:val="Normlny1"/>
    <w:next w:val="Normlny1"/>
    <w:rsid w:val="009074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sa-slovensko.sk/files/pdf/Opatrenieosumachstravneho2962014.pdf" TargetMode="External"/><Relationship Id="rId4" Type="http://schemas.openxmlformats.org/officeDocument/2006/relationships/settings" Target="settings.xml"/><Relationship Id="rId9" Type="http://schemas.openxmlformats.org/officeDocument/2006/relationships/hyperlink" Target="http://www.vasa-slovensko.sk/files/pdf/Opatrenieosumachstravneho2962014.pdf" TargetMode="External"/><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5rIdfLj131WIEzzjArNj+S+fA==">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7812</Words>
  <Characters>44530</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Strmeňová</dc:creator>
  <cp:lastModifiedBy>blahutova.emilia@gbst.sk</cp:lastModifiedBy>
  <cp:revision>2</cp:revision>
  <cp:lastPrinted>2022-12-22T13:23:00Z</cp:lastPrinted>
  <dcterms:created xsi:type="dcterms:W3CDTF">2023-01-11T10:12:00Z</dcterms:created>
  <dcterms:modified xsi:type="dcterms:W3CDTF">2023-01-11T10:12:00Z</dcterms:modified>
</cp:coreProperties>
</file>