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FA" w:rsidRPr="0070244D" w:rsidRDefault="001402FA" w:rsidP="001402FA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1402FA" w:rsidRPr="00BA63A8" w:rsidRDefault="001402FA" w:rsidP="00F06400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BA63A8">
        <w:rPr>
          <w:rFonts w:asciiTheme="minorHAnsi" w:hAnsiTheme="minorHAnsi" w:cstheme="minorHAnsi"/>
          <w:b/>
        </w:rPr>
        <w:t xml:space="preserve">Wniosek o przyjęcie do oddziału  sportowego </w:t>
      </w:r>
      <w:r w:rsidRPr="00BA63A8">
        <w:rPr>
          <w:rFonts w:asciiTheme="minorHAnsi" w:hAnsiTheme="minorHAnsi" w:cstheme="minorHAnsi"/>
          <w:b/>
          <w:u w:val="single"/>
        </w:rPr>
        <w:t>(na poziomie klas IV)</w:t>
      </w:r>
    </w:p>
    <w:p w:rsidR="001402FA" w:rsidRPr="00BA63A8" w:rsidRDefault="001402FA" w:rsidP="00F06400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BA63A8">
        <w:rPr>
          <w:rFonts w:asciiTheme="minorHAnsi" w:hAnsiTheme="minorHAnsi" w:cstheme="minorHAnsi"/>
          <w:b/>
        </w:rPr>
        <w:t xml:space="preserve">Szkoły Podstawowej nr 2 z Oddziałami Dwujęzycznymi i Sportowymi im. Szarych Szeregów </w:t>
      </w:r>
      <w:r w:rsidR="000C16D3" w:rsidRPr="00BA63A8">
        <w:rPr>
          <w:rFonts w:asciiTheme="minorHAnsi" w:hAnsiTheme="minorHAnsi" w:cstheme="minorHAnsi"/>
          <w:b/>
        </w:rPr>
        <w:t xml:space="preserve">                        </w:t>
      </w:r>
      <w:r w:rsidRPr="00BA63A8">
        <w:rPr>
          <w:rFonts w:asciiTheme="minorHAnsi" w:hAnsiTheme="minorHAnsi" w:cstheme="minorHAnsi"/>
          <w:b/>
        </w:rPr>
        <w:t>w Lidzbarku</w:t>
      </w:r>
    </w:p>
    <w:p w:rsidR="001402FA" w:rsidRPr="00BA63A8" w:rsidRDefault="001402FA" w:rsidP="001402FA">
      <w:pPr>
        <w:spacing w:after="120" w:line="240" w:lineRule="auto"/>
        <w:ind w:left="1418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402FA" w:rsidRPr="00BA63A8" w:rsidRDefault="001402FA" w:rsidP="00F06400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sz w:val="16"/>
          <w:szCs w:val="16"/>
        </w:rPr>
        <w:t>1. Piłka siatkowa dziewcząt  (IV klasa)*</w:t>
      </w:r>
    </w:p>
    <w:p w:rsidR="001402FA" w:rsidRPr="00BA63A8" w:rsidRDefault="001402FA" w:rsidP="00F06400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sz w:val="16"/>
          <w:szCs w:val="16"/>
        </w:rPr>
        <w:t>2.</w:t>
      </w:r>
      <w:r w:rsidR="00F06400" w:rsidRPr="00BA63A8">
        <w:rPr>
          <w:rFonts w:asciiTheme="minorHAnsi" w:hAnsiTheme="minorHAnsi" w:cstheme="minorHAnsi"/>
          <w:sz w:val="16"/>
          <w:szCs w:val="16"/>
        </w:rPr>
        <w:t xml:space="preserve"> </w:t>
      </w:r>
      <w:r w:rsidRPr="00BA63A8">
        <w:rPr>
          <w:rFonts w:asciiTheme="minorHAnsi" w:hAnsiTheme="minorHAnsi" w:cstheme="minorHAnsi"/>
          <w:sz w:val="16"/>
          <w:szCs w:val="16"/>
        </w:rPr>
        <w:t>Piłka nożna chłopców  (IV klasa)*</w:t>
      </w:r>
    </w:p>
    <w:p w:rsidR="001402FA" w:rsidRPr="00BA63A8" w:rsidRDefault="001402FA" w:rsidP="001402FA">
      <w:pPr>
        <w:spacing w:after="120" w:line="240" w:lineRule="auto"/>
        <w:ind w:left="1418"/>
        <w:rPr>
          <w:rFonts w:asciiTheme="minorHAnsi" w:hAnsiTheme="minorHAnsi" w:cstheme="minorHAnsi"/>
          <w:sz w:val="16"/>
          <w:szCs w:val="16"/>
        </w:rPr>
      </w:pPr>
    </w:p>
    <w:p w:rsidR="001402FA" w:rsidRPr="00BA63A8" w:rsidRDefault="001402FA" w:rsidP="00F06400">
      <w:pPr>
        <w:spacing w:after="120" w:line="240" w:lineRule="auto"/>
        <w:rPr>
          <w:rFonts w:asciiTheme="minorHAnsi" w:hAnsiTheme="minorHAnsi" w:cstheme="minorHAnsi"/>
          <w:b/>
          <w:i/>
          <w:sz w:val="16"/>
          <w:szCs w:val="16"/>
        </w:rPr>
      </w:pPr>
      <w:r w:rsidRPr="00BA63A8">
        <w:rPr>
          <w:rFonts w:asciiTheme="minorHAnsi" w:hAnsiTheme="minorHAnsi" w:cstheme="minorHAnsi"/>
          <w:b/>
          <w:i/>
          <w:sz w:val="16"/>
          <w:szCs w:val="16"/>
        </w:rPr>
        <w:t>)* - podkreślić właściwe</w:t>
      </w:r>
    </w:p>
    <w:p w:rsidR="001402FA" w:rsidRPr="00BA63A8" w:rsidRDefault="001402FA" w:rsidP="001402FA">
      <w:pPr>
        <w:spacing w:after="120" w:line="240" w:lineRule="auto"/>
        <w:ind w:left="1418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1402FA" w:rsidRPr="00BA63A8" w:rsidRDefault="001402FA" w:rsidP="001402FA">
      <w:pPr>
        <w:pStyle w:val="Akapitzlist"/>
        <w:numPr>
          <w:ilvl w:val="0"/>
          <w:numId w:val="7"/>
        </w:numPr>
        <w:spacing w:after="120" w:line="240" w:lineRule="auto"/>
        <w:rPr>
          <w:rFonts w:cstheme="minorHAnsi"/>
          <w:b/>
          <w:sz w:val="16"/>
          <w:szCs w:val="16"/>
        </w:rPr>
      </w:pPr>
      <w:r w:rsidRPr="00BA63A8">
        <w:rPr>
          <w:rFonts w:cstheme="minorHAnsi"/>
          <w:b/>
          <w:sz w:val="16"/>
          <w:szCs w:val="16"/>
        </w:rPr>
        <w:t>Dane osobowe kandydata i rodziców</w:t>
      </w:r>
    </w:p>
    <w:p w:rsidR="001402FA" w:rsidRPr="00BA63A8" w:rsidRDefault="001402FA" w:rsidP="001402FA">
      <w:pPr>
        <w:pStyle w:val="Akapitzlist"/>
        <w:spacing w:after="120" w:line="240" w:lineRule="auto"/>
        <w:ind w:left="1080"/>
        <w:rPr>
          <w:rFonts w:cstheme="minorHAnsi"/>
          <w:b/>
          <w:sz w:val="16"/>
          <w:szCs w:val="16"/>
          <w:u w:val="single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2613"/>
        <w:gridCol w:w="1526"/>
        <w:gridCol w:w="2528"/>
        <w:gridCol w:w="50"/>
        <w:gridCol w:w="2628"/>
      </w:tblGrid>
      <w:tr w:rsidR="001402FA" w:rsidRPr="00BA63A8" w:rsidTr="00F064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Imię/ imiona i nazwisko kandydata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Data i miejsce urodzenia kandydata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61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after="120" w:line="24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Numer PESEL kandydata /</w:t>
            </w:r>
            <w:r w:rsidRPr="00BA63A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w przypadku braku numeru PESEL, seria i numer paszportu lub innego dokumentu potwierdzającego tożsamość /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3"/>
            </w:tblGrid>
            <w:tr w:rsidR="001402FA" w:rsidRPr="00BA63A8" w:rsidTr="00AD1F3A">
              <w:trPr>
                <w:trHeight w:val="441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FA" w:rsidRPr="00BA63A8" w:rsidRDefault="001402FA" w:rsidP="00AD1F3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FA" w:rsidRPr="00BA63A8" w:rsidRDefault="001402FA" w:rsidP="00AD1F3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FA" w:rsidRPr="00BA63A8" w:rsidRDefault="001402FA" w:rsidP="00AD1F3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FA" w:rsidRPr="00BA63A8" w:rsidRDefault="001402FA" w:rsidP="00AD1F3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FA" w:rsidRPr="00BA63A8" w:rsidRDefault="001402FA" w:rsidP="00AD1F3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FA" w:rsidRPr="00BA63A8" w:rsidRDefault="001402FA" w:rsidP="00AD1F3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FA" w:rsidRPr="00BA63A8" w:rsidRDefault="001402FA" w:rsidP="00AD1F3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FA" w:rsidRPr="00BA63A8" w:rsidRDefault="001402FA" w:rsidP="00AD1F3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FA" w:rsidRPr="00BA63A8" w:rsidRDefault="001402FA" w:rsidP="00AD1F3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FA" w:rsidRPr="00BA63A8" w:rsidRDefault="001402FA" w:rsidP="00AD1F3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FA" w:rsidRPr="00BA63A8" w:rsidRDefault="001402FA" w:rsidP="00AD1F3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29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Miejsce zamieszkania kandydata </w:t>
            </w:r>
          </w:p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Kod pocztowy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23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Miejscowość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33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Ulica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284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Nr domu i numer mieszkania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33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Imię/ imiona i nazwisko rodziców kandydata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Matki</w:t>
            </w:r>
          </w:p>
        </w:tc>
      </w:tr>
      <w:tr w:rsidR="001402FA" w:rsidRPr="00BA63A8" w:rsidTr="00F06400">
        <w:trPr>
          <w:trHeight w:val="34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numPr>
                <w:ins w:id="0" w:author="PC" w:date="2015-04-30T14:26:00Z"/>
              </w:num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Ojca</w:t>
            </w:r>
          </w:p>
        </w:tc>
      </w:tr>
      <w:tr w:rsidR="001402FA" w:rsidRPr="00BA63A8" w:rsidTr="00F06400">
        <w:trPr>
          <w:trHeight w:val="19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Miejsce zamieszkania rodziców kandydata </w:t>
            </w:r>
          </w:p>
        </w:tc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Kod pocztowy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24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Miejscowość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34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Ulica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40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Nr domu i numer mieszkania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33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Adres poczty elektronicznej i numery telefonów rodziców, o ile je posiadają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Matki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Telefon do kontaktu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394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Adres poczty elektronicznej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tabs>
                <w:tab w:val="left" w:pos="500"/>
              </w:tabs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39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Ojca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Telefon do kontaktu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24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Adres poczty elektronicznej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25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Uwaga!  Prosimy dopisać adres zameldowania, jeżeli jest inny niż miejsce zamieszkania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Kod pocztowy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34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Miejscowość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20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Ulica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F06400">
        <w:trPr>
          <w:trHeight w:val="37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A" w:rsidRPr="00BA63A8" w:rsidRDefault="001402FA" w:rsidP="00AD1F3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Nr domu i numer mieszkania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1402FA" w:rsidRPr="00BA63A8" w:rsidRDefault="001402FA" w:rsidP="001402FA">
      <w:pPr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1402FA" w:rsidRPr="00BA63A8" w:rsidRDefault="001402FA" w:rsidP="001402FA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b/>
          <w:sz w:val="16"/>
          <w:szCs w:val="16"/>
        </w:rPr>
        <w:t>II. Informacja o zasadach rekrutacji do klasy sportowej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3420"/>
        <w:gridCol w:w="3240"/>
        <w:gridCol w:w="2713"/>
      </w:tblGrid>
      <w:tr w:rsidR="001402FA" w:rsidRPr="00BA63A8" w:rsidTr="00AD1F3A">
        <w:trPr>
          <w:trHeight w:val="4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Kryterium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Diagnoza wstępna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b/>
                <w:sz w:val="16"/>
                <w:szCs w:val="16"/>
              </w:rPr>
              <w:t>Punktacja (wypełnia komisja rekrutacyjna)</w:t>
            </w:r>
          </w:p>
        </w:tc>
      </w:tr>
      <w:tr w:rsidR="001402FA" w:rsidRPr="00BA63A8" w:rsidTr="00AD1F3A">
        <w:trPr>
          <w:trHeight w:val="5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sz w:val="16"/>
                <w:szCs w:val="16"/>
              </w:rPr>
              <w:t>Wynik sprawności ogólnej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sz w:val="16"/>
                <w:szCs w:val="16"/>
              </w:rPr>
              <w:t>Test  I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AD1F3A">
        <w:trPr>
          <w:trHeight w:val="43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sz w:val="16"/>
                <w:szCs w:val="16"/>
              </w:rPr>
              <w:t>Wynik sprawności ogólnej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sz w:val="16"/>
                <w:szCs w:val="16"/>
              </w:rPr>
              <w:t>Test  II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02FA" w:rsidRPr="00BA63A8" w:rsidTr="00AD1F3A">
        <w:trPr>
          <w:trHeight w:val="51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sz w:val="16"/>
                <w:szCs w:val="16"/>
              </w:rPr>
              <w:t>Wynik sprawności ukierunkowanej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2FA" w:rsidRPr="00BA63A8" w:rsidRDefault="001402FA" w:rsidP="00AD1F3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A63A8">
              <w:rPr>
                <w:rFonts w:asciiTheme="minorHAnsi" w:hAnsiTheme="minorHAnsi" w:cstheme="minorHAnsi"/>
                <w:sz w:val="16"/>
                <w:szCs w:val="16"/>
              </w:rPr>
              <w:t>Test  III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FA" w:rsidRPr="00BA63A8" w:rsidRDefault="001402FA" w:rsidP="00AD1F3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EA0B66" w:rsidRPr="00BA63A8" w:rsidRDefault="00EA0B66" w:rsidP="00325A0C">
      <w:pPr>
        <w:spacing w:after="0"/>
        <w:rPr>
          <w:rFonts w:asciiTheme="minorHAnsi" w:hAnsiTheme="minorHAnsi" w:cstheme="minorHAnsi"/>
          <w:b/>
          <w:bCs/>
          <w:sz w:val="17"/>
          <w:szCs w:val="17"/>
        </w:rPr>
      </w:pP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b/>
          <w:bCs/>
          <w:sz w:val="17"/>
          <w:szCs w:val="17"/>
        </w:rPr>
      </w:pPr>
      <w:r w:rsidRPr="00BA63A8">
        <w:rPr>
          <w:rFonts w:asciiTheme="minorHAnsi" w:hAnsiTheme="minorHAnsi" w:cstheme="minorHAnsi"/>
          <w:b/>
          <w:bCs/>
          <w:sz w:val="17"/>
          <w:szCs w:val="17"/>
        </w:rPr>
        <w:t xml:space="preserve">3. Oświadczenia (proszę podpisać te oświadczenia , które są zgodnie ze stanem faktycznym):                                 </w:t>
      </w: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sz w:val="17"/>
          <w:szCs w:val="17"/>
        </w:rPr>
      </w:pP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sz w:val="17"/>
          <w:szCs w:val="17"/>
        </w:rPr>
      </w:pP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sz w:val="17"/>
          <w:szCs w:val="17"/>
        </w:rPr>
        <w:t xml:space="preserve">        Oświadczam, że moje dziecko wychowuje się w wielodzietnej rodzinie</w:t>
      </w:r>
    </w:p>
    <w:p w:rsidR="00325A0C" w:rsidRPr="00BA63A8" w:rsidRDefault="00325A0C" w:rsidP="00325A0C">
      <w:pPr>
        <w:spacing w:after="0"/>
        <w:ind w:left="360"/>
        <w:jc w:val="right"/>
        <w:rPr>
          <w:rFonts w:asciiTheme="minorHAnsi" w:hAnsiTheme="minorHAnsi" w:cstheme="minorHAnsi"/>
          <w:i/>
          <w:iCs/>
          <w:sz w:val="17"/>
          <w:szCs w:val="17"/>
        </w:rPr>
      </w:pPr>
      <w:r w:rsidRPr="00BA63A8">
        <w:rPr>
          <w:rFonts w:asciiTheme="minorHAnsi" w:hAnsiTheme="minorHAnsi" w:cstheme="minorHAnsi"/>
          <w:i/>
          <w:iCs/>
          <w:sz w:val="17"/>
          <w:szCs w:val="17"/>
        </w:rPr>
        <w:t>…………………………………………………..</w:t>
      </w:r>
    </w:p>
    <w:p w:rsidR="00325A0C" w:rsidRPr="00BA63A8" w:rsidRDefault="00325A0C" w:rsidP="00325A0C">
      <w:pPr>
        <w:spacing w:after="0"/>
        <w:ind w:left="360"/>
        <w:jc w:val="center"/>
        <w:rPr>
          <w:rFonts w:asciiTheme="minorHAnsi" w:hAnsiTheme="minorHAnsi" w:cstheme="minorHAnsi"/>
          <w:i/>
          <w:iCs/>
          <w:sz w:val="17"/>
          <w:szCs w:val="17"/>
        </w:rPr>
      </w:pPr>
      <w:r w:rsidRPr="00BA63A8">
        <w:rPr>
          <w:rFonts w:asciiTheme="minorHAnsi" w:hAnsiTheme="minorHAnsi" w:cstheme="minorHAnsi"/>
          <w:i/>
          <w:iCs/>
          <w:sz w:val="17"/>
          <w:szCs w:val="17"/>
        </w:rPr>
        <w:t xml:space="preserve">                                                                                                                                 czytelny podpis rodzica/opiekuna prawnego*</w:t>
      </w:r>
    </w:p>
    <w:p w:rsidR="00325A0C" w:rsidRPr="00BA63A8" w:rsidRDefault="00325A0C" w:rsidP="00325A0C">
      <w:pPr>
        <w:spacing w:after="0"/>
        <w:jc w:val="right"/>
        <w:rPr>
          <w:rFonts w:asciiTheme="minorHAnsi" w:hAnsiTheme="minorHAnsi" w:cstheme="minorHAnsi"/>
          <w:b/>
          <w:bCs/>
          <w:i/>
          <w:iCs/>
          <w:sz w:val="17"/>
          <w:szCs w:val="17"/>
        </w:rPr>
      </w:pPr>
      <w:r w:rsidRPr="00BA63A8">
        <w:rPr>
          <w:rFonts w:asciiTheme="minorHAnsi" w:hAnsiTheme="minorHAnsi" w:cstheme="minorHAnsi"/>
          <w:b/>
          <w:bCs/>
          <w:i/>
          <w:iCs/>
          <w:sz w:val="17"/>
          <w:szCs w:val="17"/>
        </w:rPr>
        <w:tab/>
      </w: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sz w:val="17"/>
          <w:szCs w:val="17"/>
        </w:rPr>
        <w:t xml:space="preserve">       Oświadczam, że moje dziecko jest niepełnosprawne</w:t>
      </w:r>
    </w:p>
    <w:p w:rsidR="00325A0C" w:rsidRPr="00BA63A8" w:rsidRDefault="00325A0C" w:rsidP="00325A0C">
      <w:pPr>
        <w:spacing w:after="0"/>
        <w:ind w:left="360"/>
        <w:jc w:val="right"/>
        <w:rPr>
          <w:rFonts w:asciiTheme="minorHAnsi" w:hAnsiTheme="minorHAnsi" w:cstheme="minorHAnsi"/>
          <w:i/>
          <w:iCs/>
          <w:sz w:val="17"/>
          <w:szCs w:val="17"/>
        </w:rPr>
      </w:pPr>
      <w:r w:rsidRPr="00BA63A8">
        <w:rPr>
          <w:rFonts w:asciiTheme="minorHAnsi" w:hAnsiTheme="minorHAnsi" w:cstheme="minorHAnsi"/>
          <w:i/>
          <w:iCs/>
          <w:sz w:val="17"/>
          <w:szCs w:val="17"/>
        </w:rPr>
        <w:t>…………………………………………………..</w:t>
      </w:r>
    </w:p>
    <w:p w:rsidR="00325A0C" w:rsidRPr="00BA63A8" w:rsidRDefault="00325A0C" w:rsidP="00325A0C">
      <w:pPr>
        <w:spacing w:after="0"/>
        <w:ind w:left="360"/>
        <w:jc w:val="center"/>
        <w:rPr>
          <w:rFonts w:asciiTheme="minorHAnsi" w:hAnsiTheme="minorHAnsi" w:cstheme="minorHAnsi"/>
          <w:i/>
          <w:iCs/>
          <w:sz w:val="17"/>
          <w:szCs w:val="17"/>
        </w:rPr>
      </w:pPr>
    </w:p>
    <w:p w:rsidR="00325A0C" w:rsidRPr="00BA63A8" w:rsidRDefault="00325A0C" w:rsidP="00325A0C">
      <w:pPr>
        <w:spacing w:after="0"/>
        <w:ind w:left="360"/>
        <w:jc w:val="center"/>
        <w:rPr>
          <w:rFonts w:asciiTheme="minorHAnsi" w:hAnsiTheme="minorHAnsi" w:cstheme="minorHAnsi"/>
          <w:i/>
          <w:iCs/>
          <w:sz w:val="17"/>
          <w:szCs w:val="17"/>
        </w:rPr>
      </w:pPr>
      <w:r w:rsidRPr="00BA63A8">
        <w:rPr>
          <w:rFonts w:asciiTheme="minorHAnsi" w:hAnsiTheme="minorHAnsi" w:cstheme="minorHAnsi"/>
          <w:i/>
          <w:iCs/>
          <w:sz w:val="17"/>
          <w:szCs w:val="17"/>
        </w:rPr>
        <w:t xml:space="preserve">                                                                                                                                    czytelny podpis rodzica/opiekuna prawnego*</w:t>
      </w: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b/>
          <w:bCs/>
          <w:sz w:val="17"/>
          <w:szCs w:val="17"/>
        </w:rPr>
      </w:pP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sz w:val="17"/>
          <w:szCs w:val="17"/>
        </w:rPr>
        <w:t xml:space="preserve">     Oświadczam, że jedno z rodziców (opiekunów) dziecka jest niepełnosprawne</w:t>
      </w:r>
    </w:p>
    <w:p w:rsidR="00325A0C" w:rsidRPr="00BA63A8" w:rsidRDefault="00325A0C" w:rsidP="00325A0C">
      <w:pPr>
        <w:spacing w:after="0"/>
        <w:ind w:left="360"/>
        <w:jc w:val="both"/>
        <w:rPr>
          <w:rFonts w:asciiTheme="minorHAnsi" w:hAnsiTheme="minorHAnsi" w:cstheme="minorHAnsi"/>
          <w:sz w:val="17"/>
          <w:szCs w:val="17"/>
        </w:rPr>
      </w:pPr>
    </w:p>
    <w:p w:rsidR="00325A0C" w:rsidRPr="00BA63A8" w:rsidRDefault="00325A0C" w:rsidP="00325A0C">
      <w:pPr>
        <w:spacing w:after="0"/>
        <w:ind w:left="360"/>
        <w:jc w:val="center"/>
        <w:rPr>
          <w:rFonts w:asciiTheme="minorHAnsi" w:hAnsiTheme="minorHAnsi" w:cstheme="minorHAnsi"/>
          <w:i/>
          <w:iCs/>
          <w:sz w:val="17"/>
          <w:szCs w:val="17"/>
        </w:rPr>
      </w:pPr>
      <w:r w:rsidRPr="00BA63A8">
        <w:rPr>
          <w:rFonts w:asciiTheme="minorHAnsi" w:hAnsiTheme="minorHAnsi" w:cstheme="minorHAnsi"/>
          <w:i/>
          <w:iCs/>
          <w:sz w:val="17"/>
          <w:szCs w:val="17"/>
        </w:rPr>
        <w:t xml:space="preserve">                                                                                                                                    …………………………………………………..</w:t>
      </w:r>
    </w:p>
    <w:p w:rsidR="00325A0C" w:rsidRPr="00BA63A8" w:rsidRDefault="00325A0C" w:rsidP="00325A0C">
      <w:pPr>
        <w:spacing w:after="0"/>
        <w:ind w:left="360"/>
        <w:jc w:val="center"/>
        <w:rPr>
          <w:rFonts w:asciiTheme="minorHAnsi" w:hAnsiTheme="minorHAnsi" w:cstheme="minorHAnsi"/>
          <w:i/>
          <w:iCs/>
          <w:sz w:val="17"/>
          <w:szCs w:val="17"/>
        </w:rPr>
      </w:pPr>
      <w:r w:rsidRPr="00BA63A8">
        <w:rPr>
          <w:rFonts w:asciiTheme="minorHAnsi" w:hAnsiTheme="minorHAnsi" w:cstheme="minorHAnsi"/>
          <w:i/>
          <w:iCs/>
          <w:sz w:val="17"/>
          <w:szCs w:val="17"/>
        </w:rPr>
        <w:t xml:space="preserve">                                                                                                                                    czytelny podpis rodzica/opiekuna prawnego*</w:t>
      </w: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b/>
          <w:bCs/>
          <w:i/>
          <w:iCs/>
          <w:sz w:val="17"/>
          <w:szCs w:val="17"/>
        </w:rPr>
      </w:pPr>
      <w:r w:rsidRPr="00BA63A8">
        <w:rPr>
          <w:rFonts w:asciiTheme="minorHAnsi" w:hAnsiTheme="minorHAnsi" w:cstheme="minorHAnsi"/>
          <w:b/>
          <w:bCs/>
          <w:i/>
          <w:iCs/>
          <w:sz w:val="17"/>
          <w:szCs w:val="17"/>
        </w:rPr>
        <w:tab/>
      </w: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sz w:val="17"/>
          <w:szCs w:val="17"/>
        </w:rPr>
        <w:t xml:space="preserve">    Oświadczam, że obydwoje rodziców (opiekunów) są niepełnosprawni</w:t>
      </w: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b/>
          <w:bCs/>
          <w:sz w:val="17"/>
          <w:szCs w:val="17"/>
        </w:rPr>
      </w:pPr>
    </w:p>
    <w:p w:rsidR="00325A0C" w:rsidRPr="00BA63A8" w:rsidRDefault="00325A0C" w:rsidP="00325A0C">
      <w:pPr>
        <w:spacing w:after="0"/>
        <w:ind w:left="360"/>
        <w:jc w:val="center"/>
        <w:rPr>
          <w:rFonts w:asciiTheme="minorHAnsi" w:hAnsiTheme="minorHAnsi" w:cstheme="minorHAnsi"/>
          <w:i/>
          <w:iCs/>
          <w:sz w:val="17"/>
          <w:szCs w:val="17"/>
        </w:rPr>
      </w:pPr>
      <w:r w:rsidRPr="00BA63A8">
        <w:rPr>
          <w:rFonts w:asciiTheme="minorHAnsi" w:hAnsiTheme="minorHAnsi" w:cstheme="minorHAnsi"/>
          <w:i/>
          <w:iCs/>
          <w:sz w:val="17"/>
          <w:szCs w:val="17"/>
        </w:rPr>
        <w:t xml:space="preserve">                                                                                                                                       …………………………………………………..</w:t>
      </w:r>
    </w:p>
    <w:p w:rsidR="00325A0C" w:rsidRPr="00BA63A8" w:rsidRDefault="00325A0C" w:rsidP="00325A0C">
      <w:pPr>
        <w:spacing w:after="0"/>
        <w:ind w:left="5664"/>
        <w:jc w:val="center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i/>
          <w:iCs/>
          <w:sz w:val="17"/>
          <w:szCs w:val="17"/>
        </w:rPr>
        <w:t xml:space="preserve">       czytelny podpis rodzica/opiekuna prawnego*</w:t>
      </w: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b/>
          <w:bCs/>
          <w:sz w:val="17"/>
          <w:szCs w:val="17"/>
        </w:rPr>
      </w:pP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sz w:val="17"/>
          <w:szCs w:val="17"/>
        </w:rPr>
        <w:t xml:space="preserve">   Oświadczam, że kandydat posiada niepełnosprawne rodzeństwo.</w:t>
      </w: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i/>
          <w:iCs/>
          <w:sz w:val="17"/>
          <w:szCs w:val="17"/>
        </w:rPr>
      </w:pPr>
    </w:p>
    <w:p w:rsidR="00325A0C" w:rsidRPr="00BA63A8" w:rsidRDefault="00325A0C" w:rsidP="00325A0C">
      <w:pPr>
        <w:spacing w:after="0"/>
        <w:ind w:left="4956"/>
        <w:jc w:val="center"/>
        <w:rPr>
          <w:rFonts w:asciiTheme="minorHAnsi" w:hAnsiTheme="minorHAnsi" w:cstheme="minorHAnsi"/>
          <w:i/>
          <w:iCs/>
          <w:sz w:val="17"/>
          <w:szCs w:val="17"/>
        </w:rPr>
      </w:pPr>
      <w:r w:rsidRPr="00BA63A8">
        <w:rPr>
          <w:rFonts w:asciiTheme="minorHAnsi" w:hAnsiTheme="minorHAnsi" w:cstheme="minorHAnsi"/>
          <w:i/>
          <w:iCs/>
          <w:sz w:val="17"/>
          <w:szCs w:val="17"/>
        </w:rPr>
        <w:t xml:space="preserve">             …………………………………………………..</w:t>
      </w:r>
    </w:p>
    <w:p w:rsidR="00325A0C" w:rsidRPr="00BA63A8" w:rsidRDefault="00325A0C" w:rsidP="00325A0C">
      <w:pPr>
        <w:spacing w:after="0"/>
        <w:ind w:left="360"/>
        <w:jc w:val="center"/>
        <w:rPr>
          <w:rFonts w:asciiTheme="minorHAnsi" w:hAnsiTheme="minorHAnsi" w:cstheme="minorHAnsi"/>
          <w:i/>
          <w:iCs/>
          <w:sz w:val="17"/>
          <w:szCs w:val="17"/>
        </w:rPr>
      </w:pPr>
      <w:r w:rsidRPr="00BA63A8">
        <w:rPr>
          <w:rFonts w:asciiTheme="minorHAnsi" w:hAnsiTheme="minorHAnsi" w:cstheme="minorHAnsi"/>
          <w:i/>
          <w:iCs/>
          <w:sz w:val="17"/>
          <w:szCs w:val="17"/>
        </w:rPr>
        <w:t xml:space="preserve">                                                                                                                              czytelny podpis rodzica/opiekuna prawnego*</w:t>
      </w: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b/>
          <w:bCs/>
          <w:i/>
          <w:iCs/>
          <w:sz w:val="17"/>
          <w:szCs w:val="17"/>
        </w:rPr>
        <w:t xml:space="preserve">   </w:t>
      </w:r>
      <w:r w:rsidRPr="00BA63A8">
        <w:rPr>
          <w:rFonts w:asciiTheme="minorHAnsi" w:hAnsiTheme="minorHAnsi" w:cstheme="minorHAnsi"/>
          <w:sz w:val="17"/>
          <w:szCs w:val="17"/>
        </w:rPr>
        <w:t>Oświadczam, że wychowuję dziecko samotnie</w:t>
      </w: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b/>
          <w:bCs/>
          <w:sz w:val="17"/>
          <w:szCs w:val="17"/>
        </w:rPr>
      </w:pPr>
    </w:p>
    <w:p w:rsidR="00325A0C" w:rsidRPr="00BA63A8" w:rsidRDefault="00325A0C" w:rsidP="00325A0C">
      <w:pPr>
        <w:spacing w:after="0"/>
        <w:ind w:left="360"/>
        <w:jc w:val="center"/>
        <w:rPr>
          <w:rFonts w:asciiTheme="minorHAnsi" w:hAnsiTheme="minorHAnsi" w:cstheme="minorHAnsi"/>
          <w:i/>
          <w:iCs/>
          <w:sz w:val="17"/>
          <w:szCs w:val="17"/>
        </w:rPr>
      </w:pPr>
      <w:r w:rsidRPr="00BA63A8">
        <w:rPr>
          <w:rFonts w:asciiTheme="minorHAnsi" w:hAnsiTheme="minorHAnsi" w:cstheme="minorHAnsi"/>
          <w:i/>
          <w:iCs/>
          <w:sz w:val="17"/>
          <w:szCs w:val="17"/>
        </w:rPr>
        <w:t xml:space="preserve">                                                                                                                                       …………………………………………………..</w:t>
      </w:r>
    </w:p>
    <w:p w:rsidR="00325A0C" w:rsidRPr="00BA63A8" w:rsidRDefault="00325A0C" w:rsidP="00325A0C">
      <w:pPr>
        <w:spacing w:after="0"/>
        <w:ind w:left="5664"/>
        <w:jc w:val="center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i/>
          <w:iCs/>
          <w:sz w:val="17"/>
          <w:szCs w:val="17"/>
        </w:rPr>
        <w:t xml:space="preserve">       czytelny podpis rodzica/opiekuna prawnego*</w:t>
      </w: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b/>
          <w:bCs/>
          <w:sz w:val="17"/>
          <w:szCs w:val="17"/>
        </w:rPr>
      </w:pP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b/>
          <w:bCs/>
          <w:sz w:val="17"/>
          <w:szCs w:val="17"/>
        </w:rPr>
      </w:pP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sz w:val="17"/>
          <w:szCs w:val="17"/>
        </w:rPr>
        <w:t xml:space="preserve">   Oświadczam, że kandydat objęty jest pieczą zastępczą.</w:t>
      </w: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b/>
          <w:bCs/>
          <w:sz w:val="17"/>
          <w:szCs w:val="17"/>
        </w:rPr>
      </w:pPr>
    </w:p>
    <w:p w:rsidR="00325A0C" w:rsidRPr="00BA63A8" w:rsidRDefault="00325A0C" w:rsidP="00325A0C">
      <w:pPr>
        <w:spacing w:after="0"/>
        <w:ind w:left="4956"/>
        <w:jc w:val="center"/>
        <w:rPr>
          <w:rFonts w:asciiTheme="minorHAnsi" w:hAnsiTheme="minorHAnsi" w:cstheme="minorHAnsi"/>
          <w:i/>
          <w:iCs/>
          <w:sz w:val="17"/>
          <w:szCs w:val="17"/>
        </w:rPr>
      </w:pPr>
    </w:p>
    <w:p w:rsidR="00325A0C" w:rsidRPr="00BA63A8" w:rsidRDefault="00325A0C" w:rsidP="00325A0C">
      <w:pPr>
        <w:spacing w:after="0"/>
        <w:ind w:left="4956"/>
        <w:jc w:val="center"/>
        <w:rPr>
          <w:rFonts w:asciiTheme="minorHAnsi" w:hAnsiTheme="minorHAnsi" w:cstheme="minorHAnsi"/>
          <w:i/>
          <w:iCs/>
          <w:sz w:val="17"/>
          <w:szCs w:val="17"/>
        </w:rPr>
      </w:pPr>
      <w:r w:rsidRPr="00BA63A8">
        <w:rPr>
          <w:rFonts w:asciiTheme="minorHAnsi" w:hAnsiTheme="minorHAnsi" w:cstheme="minorHAnsi"/>
          <w:i/>
          <w:iCs/>
          <w:sz w:val="17"/>
          <w:szCs w:val="17"/>
        </w:rPr>
        <w:t xml:space="preserve">             …………………………………………………..</w:t>
      </w:r>
    </w:p>
    <w:p w:rsidR="00325A0C" w:rsidRPr="00BA63A8" w:rsidRDefault="00325A0C" w:rsidP="00325A0C">
      <w:pPr>
        <w:spacing w:after="0"/>
        <w:ind w:left="360"/>
        <w:jc w:val="center"/>
        <w:rPr>
          <w:rFonts w:asciiTheme="minorHAnsi" w:hAnsiTheme="minorHAnsi" w:cstheme="minorHAnsi"/>
          <w:i/>
          <w:iCs/>
          <w:sz w:val="17"/>
          <w:szCs w:val="17"/>
        </w:rPr>
      </w:pPr>
      <w:r w:rsidRPr="00BA63A8">
        <w:rPr>
          <w:rFonts w:asciiTheme="minorHAnsi" w:hAnsiTheme="minorHAnsi" w:cstheme="minorHAnsi"/>
          <w:i/>
          <w:iCs/>
          <w:sz w:val="17"/>
          <w:szCs w:val="17"/>
        </w:rPr>
        <w:t xml:space="preserve">                                                                                                                              czytelny podpis rodzica/opiekuna prawnego*</w:t>
      </w: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b/>
          <w:bCs/>
          <w:i/>
          <w:iCs/>
          <w:sz w:val="17"/>
          <w:szCs w:val="17"/>
        </w:rPr>
      </w:pPr>
      <w:r w:rsidRPr="00BA63A8">
        <w:rPr>
          <w:rFonts w:asciiTheme="minorHAnsi" w:hAnsiTheme="minorHAnsi" w:cstheme="minorHAnsi"/>
          <w:b/>
          <w:bCs/>
          <w:i/>
          <w:iCs/>
          <w:sz w:val="17"/>
          <w:szCs w:val="17"/>
        </w:rPr>
        <w:tab/>
      </w: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b/>
          <w:bCs/>
          <w:i/>
          <w:iCs/>
          <w:sz w:val="17"/>
          <w:szCs w:val="17"/>
        </w:rPr>
      </w:pPr>
    </w:p>
    <w:p w:rsidR="00325A0C" w:rsidRPr="00BA63A8" w:rsidRDefault="00325A0C" w:rsidP="000347D6">
      <w:pPr>
        <w:rPr>
          <w:rFonts w:asciiTheme="minorHAnsi" w:hAnsiTheme="minorHAnsi" w:cstheme="minorHAnsi"/>
          <w:b/>
          <w:bCs/>
          <w:sz w:val="17"/>
          <w:szCs w:val="17"/>
        </w:rPr>
      </w:pP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i/>
          <w:iCs/>
          <w:sz w:val="17"/>
          <w:szCs w:val="17"/>
          <w:u w:val="single"/>
        </w:rPr>
      </w:pPr>
      <w:r w:rsidRPr="00BA63A8">
        <w:rPr>
          <w:rFonts w:asciiTheme="minorHAnsi" w:hAnsiTheme="minorHAnsi" w:cstheme="minorHAnsi"/>
          <w:sz w:val="17"/>
          <w:szCs w:val="17"/>
        </w:rPr>
        <w:t>*</w:t>
      </w:r>
      <w:r w:rsidRPr="00BA63A8">
        <w:rPr>
          <w:rFonts w:asciiTheme="minorHAnsi" w:hAnsiTheme="minorHAnsi" w:cstheme="minorHAnsi"/>
          <w:i/>
          <w:iCs/>
          <w:sz w:val="17"/>
          <w:szCs w:val="17"/>
          <w:u w:val="single"/>
        </w:rPr>
        <w:t>Powyższe  oświadczenia są  zgodne z prawdą i składam je świadomy /a/ odpowiedzialności karnej wynikającej z art. 233 Kodeksu Karnego</w:t>
      </w: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i/>
          <w:iCs/>
          <w:sz w:val="17"/>
          <w:szCs w:val="17"/>
          <w:u w:val="single"/>
        </w:rPr>
      </w:pPr>
    </w:p>
    <w:p w:rsidR="00325A0C" w:rsidRPr="00BA63A8" w:rsidRDefault="00325A0C" w:rsidP="00325A0C">
      <w:pPr>
        <w:spacing w:after="0"/>
        <w:rPr>
          <w:rFonts w:asciiTheme="minorHAnsi" w:hAnsiTheme="minorHAnsi" w:cstheme="minorHAnsi"/>
          <w:i/>
          <w:iCs/>
          <w:sz w:val="17"/>
          <w:szCs w:val="17"/>
        </w:rPr>
      </w:pPr>
    </w:p>
    <w:p w:rsidR="00325A0C" w:rsidRPr="00BA63A8" w:rsidRDefault="00325A0C" w:rsidP="00325A0C">
      <w:pPr>
        <w:spacing w:after="0" w:line="240" w:lineRule="auto"/>
        <w:ind w:left="360"/>
        <w:jc w:val="both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</w:p>
    <w:p w:rsidR="00325A0C" w:rsidRPr="00BA63A8" w:rsidRDefault="00325A0C" w:rsidP="00325A0C">
      <w:pPr>
        <w:spacing w:after="0" w:line="240" w:lineRule="auto"/>
        <w:ind w:left="360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sz w:val="17"/>
          <w:szCs w:val="17"/>
        </w:rPr>
        <w:t xml:space="preserve">Lidzbark,………………………..                                                                                ……………………………………………..   </w:t>
      </w:r>
    </w:p>
    <w:p w:rsidR="00325A0C" w:rsidRPr="00BA63A8" w:rsidRDefault="00325A0C" w:rsidP="00325A0C">
      <w:pPr>
        <w:spacing w:after="0" w:line="240" w:lineRule="auto"/>
        <w:ind w:left="360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sz w:val="17"/>
          <w:szCs w:val="17"/>
        </w:rPr>
        <w:t xml:space="preserve">       </w:t>
      </w:r>
    </w:p>
    <w:p w:rsidR="00325A0C" w:rsidRPr="00BA63A8" w:rsidRDefault="00325A0C" w:rsidP="00325A0C">
      <w:pPr>
        <w:tabs>
          <w:tab w:val="left" w:pos="708"/>
          <w:tab w:val="left" w:pos="1416"/>
          <w:tab w:val="left" w:pos="2124"/>
          <w:tab w:val="center" w:pos="5903"/>
        </w:tabs>
        <w:spacing w:after="0" w:line="240" w:lineRule="auto"/>
        <w:ind w:left="360"/>
        <w:jc w:val="right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 xml:space="preserve"> czytelny podpis rodzica/opiekuna prawnego*</w:t>
      </w:r>
    </w:p>
    <w:p w:rsidR="00325A0C" w:rsidRPr="00BA63A8" w:rsidRDefault="00325A0C" w:rsidP="00325A0C">
      <w:pPr>
        <w:spacing w:after="0" w:line="240" w:lineRule="auto"/>
        <w:ind w:left="360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</w:p>
    <w:p w:rsidR="00325A0C" w:rsidRPr="00BA63A8" w:rsidRDefault="00325A0C" w:rsidP="00325A0C">
      <w:pPr>
        <w:spacing w:after="0" w:line="240" w:lineRule="auto"/>
        <w:ind w:left="360"/>
        <w:rPr>
          <w:rFonts w:asciiTheme="minorHAnsi" w:hAnsiTheme="minorHAnsi" w:cstheme="minorHAnsi"/>
          <w:sz w:val="17"/>
          <w:szCs w:val="17"/>
        </w:rPr>
      </w:pPr>
    </w:p>
    <w:p w:rsidR="001402FA" w:rsidRPr="000347D6" w:rsidRDefault="00325A0C" w:rsidP="000347D6">
      <w:pPr>
        <w:rPr>
          <w:rFonts w:asciiTheme="minorHAnsi" w:hAnsiTheme="minorHAnsi" w:cstheme="minorHAnsi"/>
          <w:b/>
          <w:bCs/>
          <w:sz w:val="17"/>
          <w:szCs w:val="17"/>
        </w:rPr>
      </w:pP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</w:p>
    <w:p w:rsidR="001402FA" w:rsidRPr="00BA63A8" w:rsidRDefault="00EA0B66" w:rsidP="00EA0B66">
      <w:pPr>
        <w:spacing w:after="0" w:line="240" w:lineRule="auto"/>
        <w:ind w:left="360"/>
        <w:jc w:val="both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</w:p>
    <w:p w:rsidR="001402FA" w:rsidRPr="00BA63A8" w:rsidRDefault="001402FA" w:rsidP="001402FA">
      <w:pPr>
        <w:spacing w:after="0" w:line="240" w:lineRule="auto"/>
        <w:ind w:left="360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</w:p>
    <w:p w:rsidR="001402FA" w:rsidRPr="00BA63A8" w:rsidRDefault="001402FA" w:rsidP="001402FA">
      <w:pPr>
        <w:jc w:val="both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sz w:val="17"/>
          <w:szCs w:val="17"/>
        </w:rPr>
        <w:t xml:space="preserve">Zgodnie z </w:t>
      </w:r>
      <w:r w:rsidR="00F06400" w:rsidRPr="00BA63A8">
        <w:rPr>
          <w:rFonts w:asciiTheme="minorHAnsi" w:hAnsiTheme="minorHAnsi" w:cstheme="minorHAnsi"/>
          <w:sz w:val="17"/>
          <w:szCs w:val="17"/>
        </w:rPr>
        <w:t>art</w:t>
      </w:r>
      <w:r w:rsidRPr="00BA63A8">
        <w:rPr>
          <w:rFonts w:asciiTheme="minorHAnsi" w:hAnsiTheme="minorHAnsi" w:cstheme="minorHAnsi"/>
          <w:sz w:val="17"/>
          <w:szCs w:val="17"/>
        </w:rPr>
        <w:t xml:space="preserve">. 6 ust. 1 lit. </w:t>
      </w:r>
      <w:r w:rsidR="00F06400" w:rsidRPr="00BA63A8">
        <w:rPr>
          <w:rFonts w:asciiTheme="minorHAnsi" w:hAnsiTheme="minorHAnsi" w:cstheme="minorHAnsi"/>
          <w:sz w:val="17"/>
          <w:szCs w:val="17"/>
        </w:rPr>
        <w:t>A</w:t>
      </w:r>
      <w:r w:rsidRPr="00BA63A8">
        <w:rPr>
          <w:rFonts w:asciiTheme="minorHAnsi" w:hAnsiTheme="minorHAnsi" w:cstheme="minorHAnsi"/>
          <w:sz w:val="17"/>
          <w:szCs w:val="17"/>
        </w:rPr>
        <w:t xml:space="preserve"> oraz lit. </w:t>
      </w:r>
      <w:r w:rsidR="00F06400" w:rsidRPr="00BA63A8">
        <w:rPr>
          <w:rFonts w:asciiTheme="minorHAnsi" w:hAnsiTheme="minorHAnsi" w:cstheme="minorHAnsi"/>
          <w:sz w:val="17"/>
          <w:szCs w:val="17"/>
        </w:rPr>
        <w:t>C</w:t>
      </w:r>
      <w:r w:rsidRPr="00BA63A8">
        <w:rPr>
          <w:rFonts w:asciiTheme="minorHAnsi" w:hAnsiTheme="minorHAnsi" w:cstheme="minorHAnsi"/>
          <w:sz w:val="17"/>
          <w:szCs w:val="17"/>
        </w:rPr>
        <w:t xml:space="preserve"> ogólnego rozporządzenia o ochronie danych osobowych z dnia 27 kwietnia 2016 r. (RODO), wyrażam zgodę na przetwarzanie danych osobowych mojego dziecka zawartych we wniosku w celu przyjęcia do oddziału sportowego (na poziomie klas IV) Szkoły Podstawowej nr 2 z Oddziałami Dwujęzycznymi i Sportowymi im. Szarych Szeregów w Lidzbarku. </w:t>
      </w:r>
    </w:p>
    <w:p w:rsidR="001402FA" w:rsidRPr="00BA63A8" w:rsidRDefault="001402FA" w:rsidP="00F06400">
      <w:pPr>
        <w:ind w:left="360"/>
        <w:jc w:val="right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  <w:t xml:space="preserve">                                                                                                                                                 </w:t>
      </w:r>
      <w:r w:rsidR="00F06400" w:rsidRPr="00BA63A8">
        <w:rPr>
          <w:rFonts w:asciiTheme="minorHAnsi" w:hAnsiTheme="minorHAnsi" w:cstheme="minorHAnsi"/>
          <w:sz w:val="17"/>
          <w:szCs w:val="17"/>
        </w:rPr>
        <w:t>Lidzbark,………………………..                                                                                                                  …….</w:t>
      </w:r>
      <w:r w:rsidRPr="00BA63A8">
        <w:rPr>
          <w:rFonts w:asciiTheme="minorHAnsi" w:hAnsiTheme="minorHAnsi" w:cstheme="minorHAnsi"/>
          <w:sz w:val="17"/>
          <w:szCs w:val="17"/>
        </w:rPr>
        <w:t>……………………………………………………………..</w:t>
      </w:r>
    </w:p>
    <w:p w:rsidR="001402FA" w:rsidRPr="00BA63A8" w:rsidRDefault="001402FA" w:rsidP="001402FA">
      <w:pPr>
        <w:ind w:left="360"/>
        <w:rPr>
          <w:rFonts w:asciiTheme="minorHAnsi" w:hAnsiTheme="minorHAnsi" w:cstheme="minorHAnsi"/>
          <w:b/>
          <w:bCs/>
          <w:sz w:val="17"/>
          <w:szCs w:val="17"/>
        </w:rPr>
      </w:pPr>
      <w:r w:rsidRPr="00BA63A8">
        <w:rPr>
          <w:rFonts w:asciiTheme="minorHAnsi" w:hAnsiTheme="minorHAnsi" w:cstheme="minorHAnsi"/>
          <w:sz w:val="17"/>
          <w:szCs w:val="17"/>
        </w:rPr>
        <w:t xml:space="preserve">                                            </w:t>
      </w:r>
      <w:r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ab/>
        <w:t xml:space="preserve">                      </w:t>
      </w:r>
      <w:r w:rsidR="00F06400" w:rsidRPr="00BA63A8">
        <w:rPr>
          <w:rFonts w:asciiTheme="minorHAnsi" w:hAnsiTheme="minorHAnsi" w:cstheme="minorHAnsi"/>
          <w:sz w:val="17"/>
          <w:szCs w:val="17"/>
        </w:rPr>
        <w:tab/>
      </w:r>
      <w:r w:rsidR="00F06400" w:rsidRPr="00BA63A8">
        <w:rPr>
          <w:rFonts w:asciiTheme="minorHAnsi" w:hAnsiTheme="minorHAnsi" w:cstheme="minorHAnsi"/>
          <w:sz w:val="17"/>
          <w:szCs w:val="17"/>
        </w:rPr>
        <w:tab/>
      </w:r>
      <w:r w:rsidR="00F06400" w:rsidRPr="00BA63A8">
        <w:rPr>
          <w:rFonts w:asciiTheme="minorHAnsi" w:hAnsiTheme="minorHAnsi" w:cstheme="minorHAnsi"/>
          <w:sz w:val="17"/>
          <w:szCs w:val="17"/>
        </w:rPr>
        <w:tab/>
      </w:r>
      <w:r w:rsidR="00F06400" w:rsidRPr="00BA63A8">
        <w:rPr>
          <w:rFonts w:asciiTheme="minorHAnsi" w:hAnsiTheme="minorHAnsi" w:cstheme="minorHAnsi"/>
          <w:sz w:val="17"/>
          <w:szCs w:val="17"/>
        </w:rPr>
        <w:tab/>
      </w:r>
      <w:r w:rsidRPr="00BA63A8">
        <w:rPr>
          <w:rFonts w:asciiTheme="minorHAnsi" w:hAnsiTheme="minorHAnsi" w:cstheme="minorHAnsi"/>
          <w:sz w:val="17"/>
          <w:szCs w:val="17"/>
        </w:rPr>
        <w:t xml:space="preserve">czytelny podpis rodzica/ opiekuna prawnego*                                                                                                                                            </w:t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  <w:r w:rsidRPr="00BA63A8">
        <w:rPr>
          <w:rFonts w:asciiTheme="minorHAnsi" w:hAnsiTheme="minorHAnsi" w:cstheme="minorHAnsi"/>
          <w:b/>
          <w:bCs/>
          <w:sz w:val="17"/>
          <w:szCs w:val="17"/>
        </w:rPr>
        <w:tab/>
      </w:r>
    </w:p>
    <w:p w:rsidR="00EA0B66" w:rsidRPr="00BA63A8" w:rsidRDefault="00EA0B66" w:rsidP="00EA0B6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BA63A8">
        <w:rPr>
          <w:rFonts w:asciiTheme="minorHAnsi" w:hAnsiTheme="minorHAnsi" w:cstheme="minorHAnsi"/>
          <w:b/>
          <w:bCs/>
          <w:sz w:val="16"/>
          <w:szCs w:val="16"/>
        </w:rPr>
        <w:t>IV. INFORMACJA DOTYCZĄCA PRZETWARZANIA DANYCH OSOBOWYCH</w:t>
      </w:r>
    </w:p>
    <w:p w:rsidR="00EA0B66" w:rsidRPr="00BA63A8" w:rsidRDefault="00EA0B66" w:rsidP="00EA0B66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EA0B66" w:rsidRPr="00BA63A8" w:rsidRDefault="00EA0B66" w:rsidP="00EA0B66">
      <w:pPr>
        <w:jc w:val="both"/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sz w:val="16"/>
          <w:szCs w:val="16"/>
        </w:rPr>
        <w:t xml:space="preserve">Zgodnie z art. 13 rozporządzenia Parlamentu Europejskiego i Rady (UE) 2016/679 z dnia 27 kwietnia 2016 r. </w:t>
      </w:r>
      <w:r w:rsidR="000347D6">
        <w:rPr>
          <w:rFonts w:asciiTheme="minorHAnsi" w:hAnsiTheme="minorHAnsi" w:cstheme="minorHAnsi"/>
          <w:sz w:val="16"/>
          <w:szCs w:val="16"/>
        </w:rPr>
        <w:t xml:space="preserve">  </w:t>
      </w:r>
      <w:r w:rsidRPr="00BA63A8">
        <w:rPr>
          <w:rFonts w:asciiTheme="minorHAnsi" w:hAnsiTheme="minorHAnsi" w:cstheme="minorHAnsi"/>
          <w:sz w:val="16"/>
          <w:szCs w:val="16"/>
        </w:rPr>
        <w:t xml:space="preserve">w sprawie ochrony osób fizycznych </w:t>
      </w:r>
      <w:r w:rsidR="000347D6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Pr="00BA63A8">
        <w:rPr>
          <w:rFonts w:asciiTheme="minorHAnsi" w:hAnsiTheme="minorHAnsi" w:cstheme="minorHAnsi"/>
          <w:sz w:val="16"/>
          <w:szCs w:val="16"/>
        </w:rPr>
        <w:t>w związku z przetwarzaniem danych osobowych i w sprawie swobodnego przepływu takich danych oraz uchylenia dyrektywy 95/46/WE (ogólnego rozporządzenia o ochronie danych), Dz.U.UE.L.2016.119.1 (dalej: RODO) informujemy, że:</w:t>
      </w:r>
    </w:p>
    <w:p w:rsidR="00EA0B66" w:rsidRPr="00BA63A8" w:rsidRDefault="00EA0B66" w:rsidP="00EA0B6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A0B66" w:rsidRPr="00BA63A8" w:rsidRDefault="00EA0B66" w:rsidP="00EA0B66">
      <w:pPr>
        <w:jc w:val="both"/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sz w:val="16"/>
          <w:szCs w:val="16"/>
        </w:rPr>
        <w:t>1. Administratorem danych osobowych dzieci i rodziców/opiekunów prawnych jest: dyrektor szkoły Podstawowej nr 2  z Oddziałami Dwujęzycznymi i Sportowymi im. Szarych Szeregów w Lidzbarku – Janusz Ławicki –   e-mail:</w:t>
      </w:r>
      <w:r w:rsidR="004650B7">
        <w:rPr>
          <w:rFonts w:asciiTheme="minorHAnsi" w:hAnsiTheme="minorHAnsi" w:cstheme="minorHAnsi"/>
          <w:sz w:val="16"/>
          <w:szCs w:val="16"/>
        </w:rPr>
        <w:t xml:space="preserve"> </w:t>
      </w:r>
      <w:hyperlink r:id="rId7" w:history="1">
        <w:r w:rsidR="004650B7" w:rsidRPr="00892CD1">
          <w:rPr>
            <w:rStyle w:val="Hipercze"/>
            <w:rFonts w:asciiTheme="minorHAnsi" w:hAnsiTheme="minorHAnsi" w:cstheme="minorHAnsi"/>
            <w:sz w:val="16"/>
            <w:szCs w:val="16"/>
          </w:rPr>
          <w:t>sp2lidzbark@wp.pl</w:t>
        </w:r>
      </w:hyperlink>
      <w:r w:rsidR="004650B7">
        <w:rPr>
          <w:rFonts w:asciiTheme="minorHAnsi" w:hAnsiTheme="minorHAnsi" w:cstheme="minorHAnsi"/>
          <w:sz w:val="16"/>
          <w:szCs w:val="16"/>
        </w:rPr>
        <w:t xml:space="preserve"> </w:t>
      </w:r>
      <w:r w:rsidRPr="00BA63A8">
        <w:rPr>
          <w:rFonts w:asciiTheme="minorHAnsi" w:hAnsiTheme="minorHAnsi" w:cstheme="minorHAnsi"/>
          <w:sz w:val="16"/>
          <w:szCs w:val="16"/>
        </w:rPr>
        <w:t xml:space="preserve"> </w:t>
      </w:r>
      <w:r w:rsidR="004650B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A0B66" w:rsidRPr="00BA63A8" w:rsidRDefault="00B22148" w:rsidP="00EA0B66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2. Inspektor</w:t>
      </w:r>
      <w:r w:rsidR="00EA0B66" w:rsidRPr="00BA63A8">
        <w:rPr>
          <w:rFonts w:asciiTheme="minorHAnsi" w:hAnsiTheme="minorHAnsi" w:cstheme="minorHAnsi"/>
          <w:sz w:val="16"/>
          <w:szCs w:val="16"/>
        </w:rPr>
        <w:t xml:space="preserve"> Ochrony Danych e-mail:</w:t>
      </w:r>
      <w:r w:rsidR="004650B7">
        <w:rPr>
          <w:rFonts w:asciiTheme="minorHAnsi" w:hAnsiTheme="minorHAnsi" w:cstheme="minorHAnsi"/>
          <w:sz w:val="16"/>
          <w:szCs w:val="16"/>
        </w:rPr>
        <w:t xml:space="preserve"> </w:t>
      </w:r>
      <w:hyperlink r:id="rId8" w:history="1">
        <w:r w:rsidR="004650B7" w:rsidRPr="00892CD1">
          <w:rPr>
            <w:rStyle w:val="Hipercze"/>
            <w:rFonts w:asciiTheme="minorHAnsi" w:hAnsiTheme="minorHAnsi" w:cstheme="minorHAnsi"/>
            <w:sz w:val="16"/>
            <w:szCs w:val="16"/>
          </w:rPr>
          <w:t>sp2@iodlidzbark.pl</w:t>
        </w:r>
      </w:hyperlink>
      <w:r w:rsidR="004650B7">
        <w:rPr>
          <w:rFonts w:asciiTheme="minorHAnsi" w:hAnsiTheme="minorHAnsi" w:cstheme="minorHAnsi"/>
          <w:sz w:val="16"/>
          <w:szCs w:val="16"/>
        </w:rPr>
        <w:t xml:space="preserve"> </w:t>
      </w:r>
      <w:r w:rsidR="00EA0B66" w:rsidRPr="00BA63A8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A0B66" w:rsidRPr="00BA63A8" w:rsidRDefault="00EA0B66" w:rsidP="00EA0B66">
      <w:pPr>
        <w:jc w:val="both"/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sz w:val="16"/>
          <w:szCs w:val="16"/>
        </w:rPr>
        <w:t xml:space="preserve">3. Dane osobowe kandydatów oraz rodziców lub opiekunów prawnych kandydatów będą przetwarzane w celu przyjęcia dziecka do szkoły obwodowej na podstawie art. 133 ust.1 oraz art. 151 ust. 1 i 2 ustawy z dnia 14 grudnia 2016 r. Prawo oświatowe (Dz. U. z 2021 r. poz. 1082, z późn. zm.), na podstawie art. 6 ust. 1 lit. c oraz art. 9 ust. 2 lit. g RODO, </w:t>
      </w:r>
    </w:p>
    <w:p w:rsidR="00EA0B66" w:rsidRPr="00BA63A8" w:rsidRDefault="00EA0B66" w:rsidP="00EA0B66">
      <w:pPr>
        <w:jc w:val="both"/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sz w:val="16"/>
          <w:szCs w:val="16"/>
        </w:rPr>
        <w:t>4. Odbiorcą danych osobowych zawartych w zgłoszeniu jest uprawniony podmiot obsługi informatycznej dostarczający usługi i przetwarzający dane na podstawie umowy powierzenia przetwarzania danych,</w:t>
      </w:r>
    </w:p>
    <w:p w:rsidR="00EA0B66" w:rsidRPr="00BA63A8" w:rsidRDefault="00EA0B66" w:rsidP="00EA0B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4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sz w:val="16"/>
          <w:szCs w:val="16"/>
        </w:rPr>
        <w:t>5. Dane osobowe nie będą przekazywane do państwa trzeciego ani do organizacji międzynarodowej,</w:t>
      </w:r>
    </w:p>
    <w:p w:rsidR="00EA0B66" w:rsidRPr="00BA63A8" w:rsidRDefault="00EA0B66" w:rsidP="00EA0B66">
      <w:pPr>
        <w:jc w:val="both"/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sz w:val="16"/>
          <w:szCs w:val="16"/>
        </w:rPr>
        <w:lastRenderedPageBreak/>
        <w:t>6. Dane osobowe zgromadzone w procesie przyjmowania dziecka do szkoły obwodowej będą przechowywane przez okres określony na podstawie zapisów art. 6 ust. 1 i 2 ustawy z dnia 14 lipca 1983 r. o narodowym zasobie archiwalnym i archiwach (Dz. U. z 2020 r. poz. 164, z późn. zm.),</w:t>
      </w:r>
    </w:p>
    <w:p w:rsidR="00EA0B66" w:rsidRPr="00BA63A8" w:rsidRDefault="00EA0B66" w:rsidP="00EA0B66">
      <w:pPr>
        <w:ind w:hanging="720"/>
        <w:jc w:val="both"/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sz w:val="16"/>
          <w:szCs w:val="16"/>
        </w:rPr>
        <w:tab/>
        <w:t xml:space="preserve">7. Każda osoba, której dotyczą dane zgromadzone w zgłoszeniu, ma prawo do żądania od szkoły dostępu do danych osobowych jej dotyczących, ich sprostowania, usunięcia lub ograniczenia przetwarzania –  w przypadkach określonych w RODO, </w:t>
      </w:r>
    </w:p>
    <w:p w:rsidR="00EA0B66" w:rsidRPr="00BA63A8" w:rsidRDefault="00EA0B66" w:rsidP="00EA0B66">
      <w:pPr>
        <w:jc w:val="both"/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sz w:val="16"/>
          <w:szCs w:val="16"/>
        </w:rPr>
        <w:t>8. W ramach prowadzonego procesu przyjmowania dziecka do szkoły obwodowej dane nie są przetwarzane na postawie art. 6 ust. 1 lit. e) lub f) RODO, zatem prawo do wniesienia sprzeciwu na podstawie art. 21 RODO nie przysługuje. Podobnie ze względu na fakt, iż jedyną podstawą prawną przetwarzania danych w procesie naboru jest art. 6 ust. 1 lit. c oraz  art. 9 ust. 2 lit. g RODO nie przysługuje prawo do przenoszenia danych (na podstawie art. 20 RODO),</w:t>
      </w:r>
    </w:p>
    <w:p w:rsidR="00EA0B66" w:rsidRPr="00BA63A8" w:rsidRDefault="00EA0B66" w:rsidP="00EA0B66">
      <w:pPr>
        <w:jc w:val="both"/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sz w:val="16"/>
          <w:szCs w:val="16"/>
        </w:rPr>
        <w:t>9 Każda osoba, której dotyczą dane zgromadzone w zgłoszeniu, ma prawo wniesienia skargi do organu nadzorczego, tj. Prezesa Urzędu Ochrony Danych Osobowych (adres siedziby: ul. Stawki 2, 00-193 Warszawa) gdy uzna, że przetwarzanie jej danych osobowych narusza przepisy RODO,</w:t>
      </w:r>
    </w:p>
    <w:p w:rsidR="00F06400" w:rsidRPr="00BA63A8" w:rsidRDefault="00EA0B66" w:rsidP="007F1668">
      <w:pPr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sz w:val="16"/>
          <w:szCs w:val="16"/>
        </w:rPr>
        <w:t>10. Dane osobowe nie będą poddawane zautomatyzowanemu podejmowaniu decyzji, ani profilowaniu.</w:t>
      </w:r>
    </w:p>
    <w:p w:rsidR="001402FA" w:rsidRPr="00BA63A8" w:rsidRDefault="001402FA" w:rsidP="001402FA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</w:p>
    <w:p w:rsidR="001402FA" w:rsidRPr="00BA63A8" w:rsidRDefault="00F06400" w:rsidP="001402FA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b/>
          <w:bCs/>
          <w:sz w:val="17"/>
          <w:szCs w:val="17"/>
        </w:rPr>
        <w:t>III</w:t>
      </w:r>
      <w:r w:rsidR="001402FA" w:rsidRPr="00BA63A8">
        <w:rPr>
          <w:rFonts w:asciiTheme="minorHAnsi" w:hAnsiTheme="minorHAnsi" w:cstheme="minorHAnsi"/>
          <w:b/>
          <w:bCs/>
          <w:sz w:val="17"/>
          <w:szCs w:val="17"/>
        </w:rPr>
        <w:t>. Przyjęcie zgłoszenia przez dyrektora szkoły</w:t>
      </w:r>
    </w:p>
    <w:p w:rsidR="001402FA" w:rsidRPr="00BA63A8" w:rsidRDefault="001402FA" w:rsidP="001402FA">
      <w:pPr>
        <w:spacing w:after="0" w:line="240" w:lineRule="auto"/>
        <w:ind w:left="360"/>
        <w:rPr>
          <w:rFonts w:asciiTheme="minorHAnsi" w:hAnsiTheme="minorHAnsi" w:cstheme="minorHAnsi"/>
          <w:sz w:val="17"/>
          <w:szCs w:val="17"/>
        </w:rPr>
      </w:pPr>
    </w:p>
    <w:p w:rsidR="001402FA" w:rsidRPr="00BA63A8" w:rsidRDefault="001402FA" w:rsidP="001402FA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</w:p>
    <w:p w:rsidR="001402FA" w:rsidRPr="00BA63A8" w:rsidRDefault="001402FA" w:rsidP="001402FA">
      <w:pPr>
        <w:spacing w:after="0" w:line="240" w:lineRule="auto"/>
        <w:ind w:left="360"/>
        <w:rPr>
          <w:rFonts w:asciiTheme="minorHAnsi" w:hAnsiTheme="minorHAnsi" w:cstheme="minorHAnsi"/>
          <w:sz w:val="17"/>
          <w:szCs w:val="17"/>
        </w:rPr>
      </w:pPr>
    </w:p>
    <w:p w:rsidR="001402FA" w:rsidRPr="00BA63A8" w:rsidRDefault="001402FA" w:rsidP="001402FA">
      <w:pPr>
        <w:spacing w:after="0" w:line="240" w:lineRule="auto"/>
        <w:ind w:left="360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sz w:val="17"/>
          <w:szCs w:val="17"/>
        </w:rPr>
        <w:t>Data,</w:t>
      </w:r>
      <w:r w:rsidR="00F06400" w:rsidRPr="00BA63A8">
        <w:rPr>
          <w:rFonts w:asciiTheme="minorHAnsi" w:hAnsiTheme="minorHAnsi" w:cstheme="minorHAnsi"/>
          <w:sz w:val="17"/>
          <w:szCs w:val="17"/>
        </w:rPr>
        <w:t xml:space="preserve"> </w:t>
      </w:r>
      <w:r w:rsidRPr="00BA63A8">
        <w:rPr>
          <w:rFonts w:asciiTheme="minorHAnsi" w:hAnsiTheme="minorHAnsi" w:cstheme="minorHAnsi"/>
          <w:sz w:val="17"/>
          <w:szCs w:val="17"/>
        </w:rPr>
        <w:t>………………………..                                                                                                         …………</w:t>
      </w:r>
      <w:r w:rsidR="00F06400" w:rsidRPr="00BA63A8">
        <w:rPr>
          <w:rFonts w:asciiTheme="minorHAnsi" w:hAnsiTheme="minorHAnsi" w:cstheme="minorHAnsi"/>
          <w:sz w:val="17"/>
          <w:szCs w:val="17"/>
        </w:rPr>
        <w:t>…</w:t>
      </w:r>
      <w:r w:rsidRPr="00BA63A8">
        <w:rPr>
          <w:rFonts w:asciiTheme="minorHAnsi" w:hAnsiTheme="minorHAnsi" w:cstheme="minorHAnsi"/>
          <w:sz w:val="17"/>
          <w:szCs w:val="17"/>
        </w:rPr>
        <w:t xml:space="preserve">……………………..      </w:t>
      </w:r>
    </w:p>
    <w:p w:rsidR="001402FA" w:rsidRPr="00BA63A8" w:rsidRDefault="001402FA" w:rsidP="00F06400">
      <w:pPr>
        <w:spacing w:after="0" w:line="240" w:lineRule="auto"/>
        <w:ind w:left="6024" w:firstLine="348"/>
        <w:jc w:val="center"/>
        <w:rPr>
          <w:rFonts w:asciiTheme="minorHAnsi" w:hAnsiTheme="minorHAnsi" w:cstheme="minorHAnsi"/>
          <w:sz w:val="17"/>
          <w:szCs w:val="17"/>
        </w:rPr>
      </w:pPr>
      <w:r w:rsidRPr="00BA63A8">
        <w:rPr>
          <w:rFonts w:asciiTheme="minorHAnsi" w:hAnsiTheme="minorHAnsi" w:cstheme="minorHAnsi"/>
          <w:sz w:val="17"/>
          <w:szCs w:val="17"/>
        </w:rPr>
        <w:t>podpis dyrektora</w:t>
      </w:r>
    </w:p>
    <w:p w:rsidR="001402FA" w:rsidRPr="00BA63A8" w:rsidRDefault="001402FA" w:rsidP="001402FA">
      <w:pPr>
        <w:spacing w:after="0" w:line="240" w:lineRule="auto"/>
        <w:ind w:left="360"/>
        <w:rPr>
          <w:rFonts w:asciiTheme="minorHAnsi" w:hAnsiTheme="minorHAnsi" w:cstheme="minorHAnsi"/>
          <w:sz w:val="17"/>
          <w:szCs w:val="17"/>
        </w:rPr>
      </w:pPr>
    </w:p>
    <w:p w:rsidR="001402FA" w:rsidRPr="00BA63A8" w:rsidRDefault="001402FA" w:rsidP="001402FA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</w:p>
    <w:p w:rsidR="001402FA" w:rsidRPr="00BA63A8" w:rsidRDefault="001402FA" w:rsidP="001402FA">
      <w:pPr>
        <w:spacing w:after="0" w:line="240" w:lineRule="auto"/>
        <w:ind w:left="360"/>
        <w:rPr>
          <w:rFonts w:asciiTheme="minorHAnsi" w:hAnsiTheme="minorHAnsi" w:cstheme="minorHAnsi"/>
          <w:sz w:val="17"/>
          <w:szCs w:val="17"/>
        </w:rPr>
      </w:pPr>
    </w:p>
    <w:p w:rsidR="001402FA" w:rsidRPr="00BA63A8" w:rsidRDefault="001402FA" w:rsidP="001402FA">
      <w:pPr>
        <w:tabs>
          <w:tab w:val="left" w:pos="5590"/>
        </w:tabs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1402FA" w:rsidRPr="00BA63A8" w:rsidRDefault="001402FA" w:rsidP="001402FA">
      <w:pPr>
        <w:tabs>
          <w:tab w:val="left" w:pos="5590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b/>
          <w:sz w:val="16"/>
          <w:szCs w:val="16"/>
        </w:rPr>
        <w:t>IV. Decyzja komisji</w:t>
      </w:r>
      <w:r w:rsidRPr="00BA63A8">
        <w:rPr>
          <w:rFonts w:asciiTheme="minorHAnsi" w:hAnsiTheme="minorHAnsi" w:cstheme="minorHAnsi"/>
          <w:sz w:val="16"/>
          <w:szCs w:val="16"/>
        </w:rPr>
        <w:t xml:space="preserve">  (proszę nie wypełniać)</w:t>
      </w:r>
    </w:p>
    <w:p w:rsidR="001402FA" w:rsidRDefault="001402FA" w:rsidP="001402FA">
      <w:pPr>
        <w:tabs>
          <w:tab w:val="left" w:pos="5590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6400" w:rsidRPr="00BA63A8"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="00BA63A8">
        <w:rPr>
          <w:rFonts w:asciiTheme="minorHAnsi" w:hAnsiTheme="minorHAnsi" w:cstheme="minorHAnsi"/>
          <w:sz w:val="16"/>
          <w:szCs w:val="16"/>
        </w:rPr>
        <w:t>……………………………………………………..</w:t>
      </w:r>
      <w:r w:rsidR="00F06400" w:rsidRPr="00BA63A8">
        <w:rPr>
          <w:rFonts w:asciiTheme="minorHAnsi" w:hAnsiTheme="minorHAnsi" w:cstheme="minorHAnsi"/>
          <w:sz w:val="16"/>
          <w:szCs w:val="16"/>
        </w:rPr>
        <w:t>…</w:t>
      </w:r>
      <w:r w:rsidRPr="00BA63A8">
        <w:rPr>
          <w:rFonts w:asciiTheme="minorHAnsi" w:hAnsiTheme="minorHAnsi" w:cstheme="minorHAnsi"/>
          <w:sz w:val="16"/>
          <w:szCs w:val="16"/>
        </w:rPr>
        <w:t>……</w:t>
      </w:r>
    </w:p>
    <w:p w:rsidR="00BA63A8" w:rsidRDefault="00BA63A8" w:rsidP="001402FA">
      <w:pPr>
        <w:tabs>
          <w:tab w:val="left" w:pos="5590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BA63A8" w:rsidRPr="00BA63A8" w:rsidRDefault="00BA63A8" w:rsidP="001402FA">
      <w:pPr>
        <w:tabs>
          <w:tab w:val="left" w:pos="5590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1402FA" w:rsidRPr="00BA63A8" w:rsidRDefault="001402FA" w:rsidP="001402FA">
      <w:pPr>
        <w:tabs>
          <w:tab w:val="left" w:pos="5590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sz w:val="16"/>
          <w:szCs w:val="16"/>
        </w:rPr>
        <w:tab/>
      </w:r>
      <w:r w:rsidRPr="00BA63A8">
        <w:rPr>
          <w:rFonts w:asciiTheme="minorHAnsi" w:hAnsiTheme="minorHAnsi" w:cstheme="minorHAnsi"/>
          <w:sz w:val="16"/>
          <w:szCs w:val="16"/>
        </w:rPr>
        <w:tab/>
      </w:r>
      <w:r w:rsidRPr="00BA63A8">
        <w:rPr>
          <w:rFonts w:asciiTheme="minorHAnsi" w:hAnsiTheme="minorHAnsi" w:cstheme="minorHAnsi"/>
          <w:sz w:val="16"/>
          <w:szCs w:val="16"/>
        </w:rPr>
        <w:tab/>
      </w:r>
      <w:r w:rsidR="00BA63A8">
        <w:rPr>
          <w:rFonts w:asciiTheme="minorHAnsi" w:hAnsiTheme="minorHAnsi" w:cstheme="minorHAnsi"/>
          <w:sz w:val="16"/>
          <w:szCs w:val="16"/>
        </w:rPr>
        <w:t xml:space="preserve">         </w:t>
      </w:r>
      <w:r w:rsidRPr="00BA63A8">
        <w:rPr>
          <w:rFonts w:asciiTheme="minorHAnsi" w:hAnsiTheme="minorHAnsi" w:cstheme="minorHAnsi"/>
          <w:sz w:val="16"/>
          <w:szCs w:val="16"/>
        </w:rPr>
        <w:t>……………………..……………………</w:t>
      </w:r>
      <w:r w:rsidR="00F06400" w:rsidRPr="00BA63A8">
        <w:rPr>
          <w:rFonts w:asciiTheme="minorHAnsi" w:hAnsiTheme="minorHAnsi" w:cstheme="minorHAnsi"/>
          <w:sz w:val="16"/>
          <w:szCs w:val="16"/>
        </w:rPr>
        <w:t>……</w:t>
      </w:r>
      <w:r w:rsidRPr="00BA63A8">
        <w:rPr>
          <w:rFonts w:asciiTheme="minorHAnsi" w:hAnsiTheme="minorHAnsi" w:cstheme="minorHAnsi"/>
          <w:sz w:val="16"/>
          <w:szCs w:val="16"/>
        </w:rPr>
        <w:t xml:space="preserve">…       </w:t>
      </w:r>
    </w:p>
    <w:p w:rsidR="001402FA" w:rsidRPr="00BA63A8" w:rsidRDefault="00F06400" w:rsidP="001402FA">
      <w:pPr>
        <w:tabs>
          <w:tab w:val="left" w:pos="5590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A63A8">
        <w:rPr>
          <w:rFonts w:asciiTheme="minorHAnsi" w:hAnsiTheme="minorHAnsi" w:cstheme="minorHAnsi"/>
          <w:sz w:val="16"/>
          <w:szCs w:val="16"/>
        </w:rPr>
        <w:tab/>
      </w:r>
      <w:r w:rsidRPr="00BA63A8">
        <w:rPr>
          <w:rFonts w:asciiTheme="minorHAnsi" w:hAnsiTheme="minorHAnsi" w:cstheme="minorHAnsi"/>
          <w:sz w:val="16"/>
          <w:szCs w:val="16"/>
        </w:rPr>
        <w:tab/>
      </w:r>
      <w:r w:rsidRPr="00BA63A8">
        <w:rPr>
          <w:rFonts w:asciiTheme="minorHAnsi" w:hAnsiTheme="minorHAnsi" w:cstheme="minorHAnsi"/>
          <w:sz w:val="16"/>
          <w:szCs w:val="16"/>
        </w:rPr>
        <w:tab/>
      </w:r>
      <w:r w:rsidR="001402FA" w:rsidRPr="00BA63A8">
        <w:rPr>
          <w:rFonts w:asciiTheme="minorHAnsi" w:hAnsiTheme="minorHAnsi" w:cstheme="minorHAnsi"/>
          <w:sz w:val="16"/>
          <w:szCs w:val="16"/>
        </w:rPr>
        <w:t>(podpis przewodniczącego komisji rekrutacyjnej)</w:t>
      </w:r>
    </w:p>
    <w:p w:rsidR="00A05B6B" w:rsidRPr="00BA63A8" w:rsidRDefault="00A05B6B" w:rsidP="001402FA">
      <w:pPr>
        <w:rPr>
          <w:rFonts w:asciiTheme="minorHAnsi" w:hAnsiTheme="minorHAnsi" w:cstheme="minorHAnsi"/>
        </w:rPr>
      </w:pPr>
    </w:p>
    <w:sectPr w:rsidR="00A05B6B" w:rsidRPr="00BA63A8" w:rsidSect="00337AA0">
      <w:headerReference w:type="default" r:id="rId9"/>
      <w:footerReference w:type="default" r:id="rId10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DD" w:rsidRDefault="00E337DD">
      <w:r>
        <w:separator/>
      </w:r>
    </w:p>
  </w:endnote>
  <w:endnote w:type="continuationSeparator" w:id="1">
    <w:p w:rsidR="00E337DD" w:rsidRDefault="00E3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A0" w:rsidRPr="003B75EF" w:rsidRDefault="004D5153" w:rsidP="00337AA0">
    <w:pPr>
      <w:pStyle w:val="Stopka"/>
      <w:tabs>
        <w:tab w:val="clear" w:pos="4536"/>
      </w:tabs>
      <w:jc w:val="center"/>
      <w:rPr>
        <w:rFonts w:cs="Arial"/>
        <w:color w:val="FF0000"/>
        <w:sz w:val="18"/>
        <w:szCs w:val="18"/>
        <w:lang w:val="en-US"/>
      </w:rPr>
    </w:pPr>
    <w:r>
      <w:rPr>
        <w:rFonts w:cs="Arial"/>
        <w:noProof/>
        <w:color w:val="FF0000"/>
        <w:sz w:val="18"/>
        <w:szCs w:val="18"/>
      </w:rPr>
      <w:pict>
        <v:group id="_x0000_s1028" style="position:absolute;left:0;text-align:left;margin-left:0;margin-top:-3.65pt;width:453.55pt;height:2.35pt;z-index:251658240" coordorigin="3577,1878" coordsize="5940,47">
          <v:line id="_x0000_s1029" style="position:absolute" from="3861,1925" to="9235,1925" strokecolor="maroon"/>
          <v:line id="_x0000_s1030" style="position:absolute" from="3577,1878" to="9517,1878" strokecolor="maroon"/>
        </v:group>
      </w:pict>
    </w:r>
    <w:r w:rsidR="00337AA0" w:rsidRPr="003B75EF">
      <w:rPr>
        <w:rFonts w:cs="Arial"/>
        <w:color w:val="FF0000"/>
        <w:sz w:val="18"/>
        <w:szCs w:val="18"/>
        <w:lang w:val="en-US"/>
      </w:rPr>
      <w:t xml:space="preserve">e-mail: </w:t>
    </w:r>
    <w:r w:rsidR="00337AA0">
      <w:rPr>
        <w:rFonts w:cs="Arial"/>
        <w:color w:val="FF0000"/>
        <w:sz w:val="18"/>
        <w:szCs w:val="18"/>
        <w:lang w:val="en-US"/>
      </w:rPr>
      <w:t>sp2lidzbark@wp.pl</w:t>
    </w:r>
    <w:r w:rsidR="00337AA0" w:rsidRPr="003B75EF">
      <w:rPr>
        <w:rFonts w:cs="Arial"/>
        <w:color w:val="FF0000"/>
        <w:sz w:val="18"/>
        <w:szCs w:val="18"/>
        <w:lang w:val="en-US"/>
      </w:rPr>
      <w:t>|    www.</w:t>
    </w:r>
    <w:r w:rsidR="00337AA0">
      <w:rPr>
        <w:rFonts w:cs="Arial"/>
        <w:color w:val="FF0000"/>
        <w:sz w:val="18"/>
        <w:szCs w:val="18"/>
        <w:lang w:val="en-US"/>
      </w:rPr>
      <w:t>sp2lidzbark</w:t>
    </w:r>
    <w:r w:rsidR="00337AA0" w:rsidRPr="003B75EF">
      <w:rPr>
        <w:rFonts w:cs="Arial"/>
        <w:color w:val="FF0000"/>
        <w:sz w:val="18"/>
        <w:szCs w:val="18"/>
        <w:lang w:val="en-US"/>
      </w:rPr>
      <w:t xml:space="preserve">.pl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DD" w:rsidRDefault="00E337DD">
      <w:r>
        <w:separator/>
      </w:r>
    </w:p>
  </w:footnote>
  <w:footnote w:type="continuationSeparator" w:id="1">
    <w:p w:rsidR="00E337DD" w:rsidRDefault="00E33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A0" w:rsidRPr="007D64F0" w:rsidRDefault="002E0EC6" w:rsidP="00337AA0">
    <w:pPr>
      <w:pStyle w:val="Nagwek"/>
      <w:tabs>
        <w:tab w:val="clear" w:pos="4536"/>
      </w:tabs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741680" cy="629920"/>
          <wp:effectExtent l="19050" t="0" r="127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AA0" w:rsidRPr="007D64F0" w:rsidRDefault="00337AA0" w:rsidP="00337AA0">
    <w:pPr>
      <w:pStyle w:val="Nagwek"/>
      <w:tabs>
        <w:tab w:val="clear" w:pos="4536"/>
      </w:tabs>
      <w:jc w:val="center"/>
      <w:rPr>
        <w:rFonts w:cs="Arial"/>
        <w:b/>
        <w:color w:val="FF0000"/>
        <w:sz w:val="20"/>
        <w:szCs w:val="20"/>
      </w:rPr>
    </w:pPr>
    <w:r>
      <w:rPr>
        <w:rFonts w:cs="Arial"/>
        <w:b/>
        <w:color w:val="FF0000"/>
        <w:sz w:val="20"/>
        <w:szCs w:val="20"/>
      </w:rPr>
      <w:t xml:space="preserve">Szkoła Podstawowa nr 2 z Oddziałami Dwujęzycznymi  i Sportowymi </w:t>
    </w:r>
    <w:r w:rsidRPr="007D64F0">
      <w:rPr>
        <w:rFonts w:cs="Arial"/>
        <w:b/>
        <w:color w:val="FF0000"/>
        <w:sz w:val="20"/>
        <w:szCs w:val="20"/>
      </w:rPr>
      <w:t>im. Szarych Szeregów</w:t>
    </w:r>
  </w:p>
  <w:p w:rsidR="00337AA0" w:rsidRPr="007D64F0" w:rsidRDefault="004D5153" w:rsidP="00337AA0">
    <w:pPr>
      <w:pStyle w:val="Nagwek"/>
      <w:tabs>
        <w:tab w:val="clear" w:pos="4536"/>
      </w:tabs>
      <w:jc w:val="center"/>
      <w:rPr>
        <w:rFonts w:cs="Arial"/>
        <w:color w:val="0000FF"/>
        <w:sz w:val="20"/>
        <w:szCs w:val="20"/>
      </w:rPr>
    </w:pPr>
    <w:r>
      <w:rPr>
        <w:rFonts w:cs="Arial"/>
        <w:color w:val="0000FF"/>
        <w:sz w:val="20"/>
        <w:szCs w:val="20"/>
      </w:rPr>
      <w:pict>
        <v:group id="_x0000_s1025" style="position:absolute;left:0;text-align:left;margin-left:0;margin-top:2.35pt;width:453.55pt;height:2.35pt;z-index:251657216" coordorigin="3577,1878" coordsize="5940,47">
          <v:line id="_x0000_s1026" style="position:absolute" from="3861,1925" to="9235,1925" strokecolor="maroon"/>
          <v:line id="_x0000_s1027" style="position:absolute" from="3577,1878" to="9517,1878" strokecolor="maroon"/>
        </v:group>
      </w:pict>
    </w:r>
  </w:p>
  <w:p w:rsidR="00337AA0" w:rsidRPr="007D64F0" w:rsidRDefault="00337AA0" w:rsidP="00337AA0">
    <w:pPr>
      <w:pStyle w:val="Nagwek"/>
      <w:tabs>
        <w:tab w:val="clear" w:pos="4536"/>
      </w:tabs>
      <w:jc w:val="center"/>
      <w:rPr>
        <w:rFonts w:cs="Arial"/>
        <w:color w:val="FF0000"/>
        <w:sz w:val="20"/>
        <w:szCs w:val="20"/>
      </w:rPr>
    </w:pPr>
    <w:r w:rsidRPr="007D64F0">
      <w:rPr>
        <w:rFonts w:cs="Arial"/>
        <w:color w:val="FF0000"/>
        <w:sz w:val="20"/>
        <w:szCs w:val="20"/>
      </w:rPr>
      <w:t xml:space="preserve">ul. Nowa 10, 13-230 Lidzbark    |    tel./fax. 23 696 11 50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6BB"/>
    <w:multiLevelType w:val="hybridMultilevel"/>
    <w:tmpl w:val="2B582B10"/>
    <w:lvl w:ilvl="0" w:tplc="30CEB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F59BE"/>
    <w:multiLevelType w:val="hybridMultilevel"/>
    <w:tmpl w:val="E9420DF0"/>
    <w:lvl w:ilvl="0" w:tplc="11BE0B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AC17B33"/>
    <w:multiLevelType w:val="hybridMultilevel"/>
    <w:tmpl w:val="D412435E"/>
    <w:lvl w:ilvl="0" w:tplc="FFFFFFFF">
      <w:start w:val="1"/>
      <w:numFmt w:val="decimal"/>
      <w:lvlText w:val="%1."/>
      <w:lvlJc w:val="left"/>
      <w:pPr>
        <w:ind w:left="426"/>
      </w:pPr>
      <w:rPr>
        <w:rFonts w:ascii="Calibri Light" w:eastAsia="Palatino Linotype" w:hAnsi="Calibri Light" w:cstheme="majorHAnsi" w:hint="default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59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F51678"/>
    <w:multiLevelType w:val="hybridMultilevel"/>
    <w:tmpl w:val="063A334C"/>
    <w:lvl w:ilvl="0" w:tplc="A978D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1438C"/>
    <w:multiLevelType w:val="hybridMultilevel"/>
    <w:tmpl w:val="2B582B10"/>
    <w:lvl w:ilvl="0" w:tplc="30CEB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F3B91"/>
    <w:multiLevelType w:val="hybridMultilevel"/>
    <w:tmpl w:val="397809EA"/>
    <w:lvl w:ilvl="0" w:tplc="AAD4142E">
      <w:start w:val="1"/>
      <w:numFmt w:val="decimal"/>
      <w:lvlText w:val="%1."/>
      <w:lvlJc w:val="left"/>
      <w:pPr>
        <w:ind w:left="426"/>
      </w:pPr>
      <w:rPr>
        <w:rFonts w:ascii="Calibri Light" w:eastAsia="Palatino Linotype" w:hAnsi="Calibri Light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59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5179D5"/>
    <w:multiLevelType w:val="hybridMultilevel"/>
    <w:tmpl w:val="D412435E"/>
    <w:lvl w:ilvl="0" w:tplc="FFFFFFFF">
      <w:start w:val="1"/>
      <w:numFmt w:val="decimal"/>
      <w:lvlText w:val="%1."/>
      <w:lvlJc w:val="left"/>
      <w:pPr>
        <w:ind w:left="426"/>
      </w:pPr>
      <w:rPr>
        <w:rFonts w:ascii="Calibri Light" w:eastAsia="Palatino Linotype" w:hAnsi="Calibri Light" w:cstheme="majorHAnsi" w:hint="default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59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1D33CE"/>
    <w:multiLevelType w:val="multilevel"/>
    <w:tmpl w:val="E14CB740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37AA0"/>
    <w:rsid w:val="000347D6"/>
    <w:rsid w:val="000C16D3"/>
    <w:rsid w:val="000D1CFF"/>
    <w:rsid w:val="0012284B"/>
    <w:rsid w:val="001402FA"/>
    <w:rsid w:val="00234FA3"/>
    <w:rsid w:val="002E0EC6"/>
    <w:rsid w:val="00325A0C"/>
    <w:rsid w:val="00337AA0"/>
    <w:rsid w:val="00340B47"/>
    <w:rsid w:val="00387FDB"/>
    <w:rsid w:val="003D1EB7"/>
    <w:rsid w:val="004255A0"/>
    <w:rsid w:val="004650B7"/>
    <w:rsid w:val="00486912"/>
    <w:rsid w:val="004B3DF4"/>
    <w:rsid w:val="004D5153"/>
    <w:rsid w:val="005C515B"/>
    <w:rsid w:val="00662B12"/>
    <w:rsid w:val="006F649B"/>
    <w:rsid w:val="00725ED4"/>
    <w:rsid w:val="007342B9"/>
    <w:rsid w:val="007519A6"/>
    <w:rsid w:val="00764606"/>
    <w:rsid w:val="0078596A"/>
    <w:rsid w:val="007F1668"/>
    <w:rsid w:val="00865929"/>
    <w:rsid w:val="008A322E"/>
    <w:rsid w:val="008D70B4"/>
    <w:rsid w:val="008F4094"/>
    <w:rsid w:val="008F7C2C"/>
    <w:rsid w:val="009677DC"/>
    <w:rsid w:val="009A2B68"/>
    <w:rsid w:val="009C1057"/>
    <w:rsid w:val="00A05B6B"/>
    <w:rsid w:val="00A64554"/>
    <w:rsid w:val="00AC5C95"/>
    <w:rsid w:val="00B22148"/>
    <w:rsid w:val="00BA63A8"/>
    <w:rsid w:val="00C17D91"/>
    <w:rsid w:val="00C660FE"/>
    <w:rsid w:val="00D04D0D"/>
    <w:rsid w:val="00D51A09"/>
    <w:rsid w:val="00DD26E6"/>
    <w:rsid w:val="00E337DD"/>
    <w:rsid w:val="00E81B9A"/>
    <w:rsid w:val="00EA0B66"/>
    <w:rsid w:val="00EA549D"/>
    <w:rsid w:val="00F06400"/>
    <w:rsid w:val="00F74B19"/>
    <w:rsid w:val="00FB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AA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0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7A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7AA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05B6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5B6B"/>
    <w:rPr>
      <w:sz w:val="24"/>
      <w:szCs w:val="24"/>
    </w:rPr>
  </w:style>
  <w:style w:type="paragraph" w:customStyle="1" w:styleId="Nagwek21">
    <w:name w:val="Nagłówek 21"/>
    <w:basedOn w:val="Normalny"/>
    <w:uiPriority w:val="99"/>
    <w:rsid w:val="00A05B6B"/>
    <w:pPr>
      <w:widowControl w:val="0"/>
      <w:spacing w:before="72" w:after="0" w:line="240" w:lineRule="auto"/>
      <w:ind w:left="391" w:hanging="283"/>
      <w:outlineLvl w:val="2"/>
    </w:pPr>
    <w:rPr>
      <w:rFonts w:ascii="Times New Roman" w:eastAsia="Times New Roman" w:hAnsi="Times New Roman"/>
      <w:b/>
      <w:bCs/>
      <w:lang w:val="en-US" w:eastAsia="en-US"/>
    </w:rPr>
  </w:style>
  <w:style w:type="paragraph" w:customStyle="1" w:styleId="TableParagraph">
    <w:name w:val="Table Paragraph"/>
    <w:basedOn w:val="Normalny"/>
    <w:uiPriority w:val="99"/>
    <w:rsid w:val="00A05B6B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2E0EC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2E0EC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F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4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@iodlidzbar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2lidzbar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 January 2018</vt:lpstr>
    </vt:vector>
  </TitlesOfParts>
  <Company>HP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January 2018</dc:title>
  <dc:creator>PC</dc:creator>
  <cp:lastModifiedBy>Świetlica</cp:lastModifiedBy>
  <cp:revision>13</cp:revision>
  <dcterms:created xsi:type="dcterms:W3CDTF">2023-01-03T10:22:00Z</dcterms:created>
  <dcterms:modified xsi:type="dcterms:W3CDTF">2023-02-08T11:03:00Z</dcterms:modified>
</cp:coreProperties>
</file>