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3F32" w14:textId="77777777" w:rsidR="00C51493" w:rsidRPr="00F85854" w:rsidRDefault="00B1524B" w:rsidP="00474BD5">
      <w:pPr>
        <w:keepNext/>
        <w:keepLines/>
        <w:spacing w:line="240" w:lineRule="auto"/>
        <w:ind w:left="0" w:right="6"/>
        <w:jc w:val="center"/>
        <w:outlineLvl w:val="0"/>
        <w:rPr>
          <w:rFonts w:ascii="Times New Roman" w:eastAsia="Times New Roman" w:hAnsi="Times New Roman" w:cs="Times New Roman"/>
          <w:b/>
          <w:color w:val="000000"/>
          <w:sz w:val="21"/>
          <w:szCs w:val="21"/>
          <w:lang w:val="sk-SK"/>
        </w:rPr>
      </w:pPr>
      <w:r w:rsidRPr="00F85854">
        <w:rPr>
          <w:rFonts w:ascii="Times New Roman" w:eastAsia="Times New Roman" w:hAnsi="Times New Roman" w:cs="Times New Roman"/>
          <w:b/>
          <w:color w:val="000000"/>
          <w:sz w:val="21"/>
          <w:szCs w:val="21"/>
          <w:lang w:val="sk-SK"/>
        </w:rPr>
        <w:t>Súhlas so spracovaním osobných údajov</w:t>
      </w:r>
    </w:p>
    <w:p w14:paraId="4C7D359C" w14:textId="77777777" w:rsidR="00C51493" w:rsidRPr="00F85854" w:rsidRDefault="00C51493" w:rsidP="00474BD5">
      <w:pPr>
        <w:spacing w:after="5" w:line="240" w:lineRule="auto"/>
        <w:ind w:left="10" w:right="0" w:hanging="10"/>
        <w:rPr>
          <w:rFonts w:ascii="Times New Roman" w:eastAsia="Times New Roman" w:hAnsi="Times New Roman" w:cs="Times New Roman"/>
          <w:color w:val="000000"/>
          <w:sz w:val="21"/>
          <w:szCs w:val="21"/>
          <w:lang w:val="sk-SK"/>
        </w:rPr>
      </w:pPr>
    </w:p>
    <w:p w14:paraId="7A7E7058" w14:textId="6961BF7E" w:rsidR="00C51493" w:rsidRPr="00F85854" w:rsidRDefault="00B1524B" w:rsidP="00474BD5">
      <w:pPr>
        <w:pBdr>
          <w:bottom w:val="single" w:sz="4" w:space="1" w:color="auto"/>
        </w:pBdr>
        <w:spacing w:line="240" w:lineRule="auto"/>
        <w:ind w:left="0" w:right="3"/>
        <w:jc w:val="center"/>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C51493" w:rsidRPr="00F85854" w:rsidRDefault="00C51493" w:rsidP="00474BD5">
      <w:pPr>
        <w:spacing w:after="27" w:line="240" w:lineRule="auto"/>
        <w:ind w:left="0" w:right="0"/>
        <w:jc w:val="left"/>
        <w:rPr>
          <w:rFonts w:ascii="Times New Roman" w:eastAsia="Times New Roman" w:hAnsi="Times New Roman" w:cs="Times New Roman"/>
          <w:color w:val="000000"/>
          <w:sz w:val="21"/>
          <w:szCs w:val="21"/>
          <w:lang w:val="sk-SK"/>
        </w:rPr>
      </w:pPr>
    </w:p>
    <w:p w14:paraId="13A38D6E" w14:textId="77777777" w:rsidR="00C51493" w:rsidRPr="00F85854" w:rsidRDefault="00B1524B" w:rsidP="00474BD5">
      <w:pPr>
        <w:spacing w:line="240" w:lineRule="auto"/>
        <w:ind w:left="-5" w:right="0" w:hanging="10"/>
        <w:jc w:val="left"/>
        <w:rPr>
          <w:rFonts w:ascii="Times New Roman" w:eastAsia="Times New Roman" w:hAnsi="Times New Roman" w:cs="Times New Roman"/>
          <w:b/>
          <w:color w:val="000000"/>
          <w:sz w:val="21"/>
          <w:szCs w:val="21"/>
          <w:lang w:val="sk-SK"/>
        </w:rPr>
      </w:pPr>
      <w:r w:rsidRPr="00F85854">
        <w:rPr>
          <w:rFonts w:ascii="Times New Roman" w:eastAsia="Times New Roman" w:hAnsi="Times New Roman" w:cs="Times New Roman"/>
          <w:b/>
          <w:color w:val="000000"/>
          <w:sz w:val="21"/>
          <w:szCs w:val="21"/>
          <w:lang w:val="sk-SK"/>
        </w:rPr>
        <w:t>Ja, dole podpísaný zákonný zástupca:</w:t>
      </w:r>
    </w:p>
    <w:p w14:paraId="2756E0CF" w14:textId="77777777" w:rsidR="00C51493" w:rsidRPr="00F85854" w:rsidRDefault="00C51493" w:rsidP="00474BD5">
      <w:pPr>
        <w:spacing w:line="240" w:lineRule="auto"/>
        <w:ind w:left="-5" w:right="0" w:hanging="10"/>
        <w:jc w:val="left"/>
        <w:rPr>
          <w:rFonts w:ascii="Times New Roman" w:eastAsia="Times New Roman" w:hAnsi="Times New Roman" w:cs="Times New Roman"/>
          <w:b/>
          <w:color w:val="000000"/>
          <w:sz w:val="21"/>
          <w:szCs w:val="21"/>
          <w:lang w:val="sk-SK"/>
        </w:rPr>
      </w:pPr>
    </w:p>
    <w:p w14:paraId="4F6CA823" w14:textId="77777777" w:rsidR="00C51493" w:rsidRPr="00F85854" w:rsidRDefault="00592E17" w:rsidP="00474BD5">
      <w:pPr>
        <w:spacing w:after="5" w:line="240" w:lineRule="auto"/>
        <w:ind w:left="-5" w:right="0" w:hanging="1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meno a priezvisko zákonného zástupcu č.1: ............................................................................................</w:t>
      </w:r>
    </w:p>
    <w:p w14:paraId="167B353D" w14:textId="77777777" w:rsidR="00C51493" w:rsidRPr="00F85854" w:rsidRDefault="00C51493" w:rsidP="00474BD5">
      <w:pPr>
        <w:spacing w:after="5" w:line="240" w:lineRule="auto"/>
        <w:ind w:left="-5" w:right="833" w:hanging="10"/>
        <w:jc w:val="left"/>
        <w:rPr>
          <w:rFonts w:ascii="Times New Roman" w:eastAsia="Times New Roman" w:hAnsi="Times New Roman" w:cs="Times New Roman"/>
          <w:color w:val="000000"/>
          <w:sz w:val="21"/>
          <w:szCs w:val="21"/>
          <w:lang w:val="sk-SK"/>
        </w:rPr>
      </w:pPr>
    </w:p>
    <w:p w14:paraId="0FB61591" w14:textId="77777777" w:rsidR="00C51493" w:rsidRPr="00F85854" w:rsidRDefault="00592E17" w:rsidP="00474BD5">
      <w:pPr>
        <w:spacing w:after="5" w:line="240" w:lineRule="auto"/>
        <w:ind w:left="-5" w:right="833" w:hanging="10"/>
        <w:jc w:val="left"/>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meno a priezvisko zákonného zástupcu č.2: ............................................................................................  </w:t>
      </w:r>
    </w:p>
    <w:p w14:paraId="57661C30" w14:textId="7C7B1A7F" w:rsidR="00C51493" w:rsidRPr="00F85854" w:rsidRDefault="00592E17" w:rsidP="00474BD5">
      <w:pPr>
        <w:spacing w:after="27" w:line="240" w:lineRule="auto"/>
        <w:ind w:left="0" w:right="0"/>
        <w:jc w:val="left"/>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 </w:t>
      </w:r>
    </w:p>
    <w:p w14:paraId="03544657" w14:textId="3E000930" w:rsidR="00C51493" w:rsidRPr="00F85854" w:rsidRDefault="00372716" w:rsidP="00474BD5">
      <w:pPr>
        <w:spacing w:after="5" w:line="240" w:lineRule="auto"/>
        <w:ind w:left="-5" w:right="0" w:hanging="1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b/>
          <w:color w:val="000000"/>
          <w:sz w:val="21"/>
          <w:szCs w:val="21"/>
          <w:lang w:val="sk-SK"/>
        </w:rPr>
        <w:t xml:space="preserve">ŽIAKA/ŽIAČKY:  </w:t>
      </w:r>
      <w:r w:rsidRPr="00F85854">
        <w:rPr>
          <w:rFonts w:ascii="Times New Roman" w:eastAsia="Times New Roman" w:hAnsi="Times New Roman" w:cs="Times New Roman"/>
          <w:b/>
          <w:color w:val="000000"/>
          <w:sz w:val="21"/>
          <w:szCs w:val="21"/>
          <w:lang w:val="sk-SK"/>
        </w:rPr>
        <w:tab/>
      </w:r>
      <w:bookmarkStart w:id="0" w:name="_Hlk80098854"/>
      <w:r w:rsidRPr="00F85854">
        <w:rPr>
          <w:rFonts w:ascii="Times New Roman" w:eastAsia="Times New Roman" w:hAnsi="Times New Roman" w:cs="Times New Roman"/>
          <w:color w:val="000000"/>
          <w:sz w:val="21"/>
          <w:szCs w:val="21"/>
          <w:lang w:val="sk-SK"/>
        </w:rPr>
        <w:t xml:space="preserve">meno a priezvisko: .................................................................. </w:t>
      </w:r>
    </w:p>
    <w:p w14:paraId="531B3678" w14:textId="51C1C305" w:rsidR="00C51493" w:rsidRPr="00F85854" w:rsidRDefault="00592E17" w:rsidP="00474BD5">
      <w:pPr>
        <w:spacing w:after="5" w:line="240" w:lineRule="auto"/>
        <w:ind w:left="0" w:right="0"/>
        <w:rPr>
          <w:rFonts w:ascii="Times New Roman" w:eastAsia="Times New Roman" w:hAnsi="Times New Roman" w:cs="Times New Roman"/>
          <w:b/>
          <w:color w:val="000000"/>
          <w:sz w:val="21"/>
          <w:szCs w:val="21"/>
          <w:lang w:val="sk-SK"/>
        </w:rPr>
      </w:pPr>
      <w:r w:rsidRPr="00F85854">
        <w:rPr>
          <w:rFonts w:ascii="Times New Roman" w:eastAsia="Times New Roman" w:hAnsi="Times New Roman" w:cs="Times New Roman"/>
          <w:b/>
          <w:color w:val="000000"/>
          <w:sz w:val="21"/>
          <w:szCs w:val="21"/>
          <w:lang w:val="sk-SK"/>
        </w:rPr>
        <w:t xml:space="preserve">      </w:t>
      </w:r>
      <w:r w:rsidRPr="00F85854">
        <w:rPr>
          <w:rFonts w:ascii="Times New Roman" w:eastAsia="Times New Roman" w:hAnsi="Times New Roman" w:cs="Times New Roman"/>
          <w:b/>
          <w:color w:val="000000"/>
          <w:sz w:val="21"/>
          <w:szCs w:val="21"/>
          <w:lang w:val="sk-SK"/>
        </w:rPr>
        <w:tab/>
      </w:r>
      <w:r w:rsidRPr="00F85854">
        <w:rPr>
          <w:rFonts w:ascii="Times New Roman" w:eastAsia="Times New Roman" w:hAnsi="Times New Roman" w:cs="Times New Roman"/>
          <w:b/>
          <w:color w:val="000000"/>
          <w:sz w:val="21"/>
          <w:szCs w:val="21"/>
          <w:lang w:val="sk-SK"/>
        </w:rPr>
        <w:tab/>
      </w:r>
    </w:p>
    <w:p w14:paraId="560582A5" w14:textId="28ABFEFC" w:rsidR="00C51493" w:rsidRPr="00F85854" w:rsidRDefault="00592E17" w:rsidP="00474BD5">
      <w:pPr>
        <w:spacing w:after="5" w:line="240" w:lineRule="auto"/>
        <w:ind w:left="1440" w:right="0" w:firstLine="72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dátum narodenia: ..........................  trieda: ............................     </w:t>
      </w:r>
    </w:p>
    <w:bookmarkEnd w:id="0"/>
    <w:p w14:paraId="43345984" w14:textId="24F39814" w:rsidR="00C51493" w:rsidRPr="00F85854" w:rsidRDefault="00B1524B" w:rsidP="00474BD5">
      <w:pPr>
        <w:spacing w:after="5" w:line="240" w:lineRule="auto"/>
        <w:ind w:left="-5" w:right="0" w:hanging="1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 </w:t>
      </w:r>
    </w:p>
    <w:p w14:paraId="4A5AFA17" w14:textId="4914C73E" w:rsidR="00C51493" w:rsidRPr="00F85854" w:rsidRDefault="00B1524B" w:rsidP="00474BD5">
      <w:pPr>
        <w:spacing w:line="240" w:lineRule="auto"/>
        <w:ind w:left="0" w:right="0"/>
        <w:jc w:val="left"/>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týmto dávam/-e </w:t>
      </w:r>
      <w:r w:rsidRPr="00F85854">
        <w:rPr>
          <w:rFonts w:ascii="Times New Roman" w:eastAsia="Times New Roman" w:hAnsi="Times New Roman" w:cs="Times New Roman"/>
          <w:b/>
          <w:bCs/>
          <w:i/>
          <w:iCs/>
          <w:color w:val="000000"/>
          <w:sz w:val="21"/>
          <w:szCs w:val="21"/>
          <w:lang w:val="sk-SK"/>
        </w:rPr>
        <w:t>Základná škola M.R.Štefánika, so sídlom Vajanského 35 Piešťany, 92101, IČO: 36094196</w:t>
      </w:r>
      <w:r w:rsidRPr="00F85854">
        <w:rPr>
          <w:rFonts w:ascii="Times New Roman" w:eastAsia="Times New Roman" w:hAnsi="Times New Roman" w:cs="Times New Roman"/>
          <w:color w:val="000000"/>
          <w:sz w:val="21"/>
          <w:szCs w:val="21"/>
          <w:lang w:val="sk-SK"/>
        </w:rPr>
        <w:t xml:space="preserve"> (ďalej len: „Prevádzkovateľ“) dobrovoľný súhlas na spracúvanie jeho/jej osobných údajov za účelom:  </w:t>
      </w:r>
    </w:p>
    <w:p w14:paraId="1F3915BB" w14:textId="63319910" w:rsidR="00C51493" w:rsidRPr="00F85854" w:rsidRDefault="00C51493" w:rsidP="00474BD5">
      <w:pPr>
        <w:spacing w:line="240" w:lineRule="auto"/>
        <w:ind w:left="-5" w:right="0" w:hanging="10"/>
        <w:jc w:val="left"/>
        <w:rPr>
          <w:rFonts w:ascii="Times New Roman" w:eastAsia="Times New Roman" w:hAnsi="Times New Roman" w:cs="Times New Roman"/>
          <w:color w:val="000000"/>
          <w:sz w:val="21"/>
          <w:szCs w:val="21"/>
          <w:lang w:val="sk-SK"/>
        </w:rPr>
      </w:pPr>
    </w:p>
    <w:p w14:paraId="6C036473" w14:textId="31FCCE3E" w:rsidR="00C51493" w:rsidRPr="00F85854" w:rsidRDefault="00B1524B" w:rsidP="00F85854">
      <w:pPr>
        <w:numPr>
          <w:ilvl w:val="0"/>
          <w:numId w:val="12"/>
        </w:numPr>
        <w:spacing w:after="5" w:line="240" w:lineRule="auto"/>
        <w:ind w:right="0" w:hanging="283"/>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sidRPr="00F85854">
        <w:rPr>
          <w:rFonts w:ascii="Times New Roman" w:eastAsia="Times New Roman" w:hAnsi="Times New Roman" w:cs="Times New Roman"/>
          <w:color w:val="000000"/>
          <w:sz w:val="21"/>
          <w:szCs w:val="21"/>
          <w:lang w:val="sk-SK"/>
        </w:rPr>
        <w:t xml:space="preserve">      </w:t>
      </w:r>
      <w:r w:rsidRPr="00F85854">
        <w:rPr>
          <w:rFonts w:ascii="Times New Roman" w:eastAsia="Times New Roman" w:hAnsi="Times New Roman" w:cs="Times New Roman"/>
          <w:b/>
          <w:color w:val="000000"/>
          <w:sz w:val="21"/>
          <w:szCs w:val="21"/>
          <w:lang w:val="sk-SK"/>
        </w:rPr>
        <w:t>Súhlasím   /</w:t>
      </w:r>
      <w:r w:rsidRPr="00F85854">
        <w:rPr>
          <w:rFonts w:ascii="Times New Roman" w:eastAsia="Times New Roman" w:hAnsi="Times New Roman" w:cs="Times New Roman"/>
          <w:b/>
          <w:color w:val="000000"/>
          <w:sz w:val="21"/>
          <w:szCs w:val="21"/>
          <w:lang w:val="sk-SK"/>
        </w:rPr>
        <w:tab/>
        <w:t xml:space="preserve">    Nesúhlasím</w:t>
      </w:r>
      <w:r w:rsidRPr="00F85854">
        <w:rPr>
          <w:rFonts w:ascii="Times New Roman" w:eastAsia="Times New Roman" w:hAnsi="Times New Roman" w:cs="Times New Roman"/>
          <w:color w:val="000000"/>
          <w:sz w:val="21"/>
          <w:szCs w:val="21"/>
          <w:lang w:val="sk-SK"/>
        </w:rPr>
        <w:t xml:space="preserve"> so zverejňovaním mena, priezviska a triedy žiaka na webovom sídle školy </w:t>
      </w:r>
      <w:r w:rsidR="00474BD5" w:rsidRPr="00F85854">
        <w:rPr>
          <w:rFonts w:ascii="Times New Roman" w:eastAsia="Times New Roman" w:hAnsi="Times New Roman" w:cs="Times New Roman"/>
          <w:color w:val="000000"/>
          <w:sz w:val="21"/>
          <w:szCs w:val="21"/>
          <w:lang w:val="sk-SK"/>
        </w:rPr>
        <w:t xml:space="preserve">  </w:t>
      </w:r>
      <w:hyperlink r:id="rId8" w:history="1">
        <w:r w:rsidR="00F85854" w:rsidRPr="00087709">
          <w:rPr>
            <w:rStyle w:val="Hypertextovprepojenie"/>
            <w:rFonts w:ascii="Times New Roman" w:eastAsia="Times New Roman" w:hAnsi="Times New Roman" w:cs="Times New Roman"/>
            <w:sz w:val="21"/>
            <w:szCs w:val="21"/>
            <w:lang w:val="sk-SK"/>
          </w:rPr>
          <w:t>www.1zsmrspy.edupage.org</w:t>
        </w:r>
      </w:hyperlink>
      <w:r w:rsidRPr="00F85854">
        <w:rPr>
          <w:rFonts w:ascii="Times New Roman" w:eastAsia="Times New Roman" w:hAnsi="Times New Roman" w:cs="Times New Roman"/>
          <w:color w:val="000000"/>
          <w:sz w:val="21"/>
          <w:szCs w:val="21"/>
          <w:lang w:val="sk-SK"/>
        </w:rPr>
        <w:t xml:space="preserve">   </w:t>
      </w:r>
      <w:r w:rsidRPr="00F85854">
        <w:rPr>
          <w:rFonts w:ascii="Times New Roman" w:eastAsia="Times New Roman" w:hAnsi="Times New Roman" w:cs="Times New Roman"/>
          <w:color w:val="000000"/>
          <w:sz w:val="21"/>
          <w:szCs w:val="21"/>
          <w:lang w:val="sk-SK"/>
        </w:rPr>
        <w:tab/>
        <w:t xml:space="preserve"> </w:t>
      </w:r>
      <w:r w:rsidRPr="00F85854">
        <w:rPr>
          <w:rFonts w:ascii="Times New Roman" w:eastAsia="Times New Roman" w:hAnsi="Times New Roman" w:cs="Times New Roman"/>
          <w:color w:val="000000"/>
          <w:sz w:val="21"/>
          <w:szCs w:val="21"/>
          <w:lang w:val="sk-SK"/>
        </w:rPr>
        <w:tab/>
        <w:t xml:space="preserve"> </w:t>
      </w:r>
      <w:r w:rsidRPr="00F85854">
        <w:rPr>
          <w:rFonts w:ascii="Times New Roman" w:eastAsia="Times New Roman" w:hAnsi="Times New Roman" w:cs="Times New Roman"/>
          <w:color w:val="000000"/>
          <w:sz w:val="21"/>
          <w:szCs w:val="21"/>
          <w:lang w:val="sk-SK"/>
        </w:rPr>
        <w:tab/>
        <w:t xml:space="preserve"> </w:t>
      </w:r>
    </w:p>
    <w:p w14:paraId="59316E7C" w14:textId="77777777" w:rsidR="00C51493" w:rsidRPr="00F85854" w:rsidRDefault="00B1524B" w:rsidP="00474BD5">
      <w:pPr>
        <w:numPr>
          <w:ilvl w:val="0"/>
          <w:numId w:val="12"/>
        </w:numPr>
        <w:spacing w:after="5" w:line="240" w:lineRule="auto"/>
        <w:ind w:right="0" w:hanging="283"/>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sidRPr="00F85854">
        <w:rPr>
          <w:rFonts w:ascii="Times New Roman" w:eastAsia="Times New Roman" w:hAnsi="Times New Roman" w:cs="Times New Roman"/>
          <w:color w:val="000000"/>
          <w:sz w:val="21"/>
          <w:szCs w:val="21"/>
          <w:lang w:val="sk-SK"/>
        </w:rPr>
        <w:t xml:space="preserve">      </w:t>
      </w:r>
      <w:r w:rsidRPr="00F85854">
        <w:rPr>
          <w:rFonts w:ascii="Times New Roman" w:eastAsia="Times New Roman" w:hAnsi="Times New Roman" w:cs="Times New Roman"/>
          <w:b/>
          <w:color w:val="000000"/>
          <w:sz w:val="21"/>
          <w:szCs w:val="21"/>
          <w:lang w:val="sk-SK"/>
        </w:rPr>
        <w:t>Súhlasím   /</w:t>
      </w:r>
      <w:r w:rsidRPr="00F85854">
        <w:rPr>
          <w:rFonts w:ascii="Times New Roman" w:eastAsia="Times New Roman" w:hAnsi="Times New Roman" w:cs="Times New Roman"/>
          <w:b/>
          <w:color w:val="000000"/>
          <w:sz w:val="21"/>
          <w:szCs w:val="21"/>
          <w:lang w:val="sk-SK"/>
        </w:rPr>
        <w:tab/>
        <w:t xml:space="preserve">    Nesúhlasím</w:t>
      </w:r>
      <w:r w:rsidRPr="00F85854">
        <w:rPr>
          <w:rFonts w:ascii="Times New Roman" w:eastAsia="Times New Roman" w:hAnsi="Times New Roman" w:cs="Times New Roman"/>
          <w:color w:val="000000"/>
          <w:sz w:val="21"/>
          <w:szCs w:val="21"/>
          <w:lang w:val="sk-SK"/>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sidRPr="00F85854">
        <w:rPr>
          <w:rFonts w:ascii="Times New Roman" w:eastAsia="Times New Roman" w:hAnsi="Times New Roman" w:cs="Times New Roman"/>
          <w:color w:val="000000"/>
          <w:sz w:val="21"/>
          <w:szCs w:val="21"/>
          <w:lang w:val="sk-SK"/>
        </w:rPr>
        <w:tab/>
        <w:t xml:space="preserve"> </w:t>
      </w:r>
    </w:p>
    <w:p w14:paraId="58687BAA" w14:textId="4DE73DDA" w:rsidR="00C51493" w:rsidRPr="00F85854" w:rsidRDefault="00B1524B" w:rsidP="00474BD5">
      <w:pPr>
        <w:spacing w:after="5" w:line="240" w:lineRule="auto"/>
        <w:ind w:left="0" w:right="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ab/>
        <w:t xml:space="preserve"> </w:t>
      </w:r>
      <w:r w:rsidRPr="00F85854">
        <w:rPr>
          <w:rFonts w:ascii="Times New Roman" w:eastAsia="Times New Roman" w:hAnsi="Times New Roman" w:cs="Times New Roman"/>
          <w:color w:val="000000"/>
          <w:sz w:val="21"/>
          <w:szCs w:val="21"/>
          <w:lang w:val="sk-SK"/>
        </w:rPr>
        <w:tab/>
        <w:t xml:space="preserve">   </w:t>
      </w:r>
    </w:p>
    <w:p w14:paraId="3B5D02D2" w14:textId="77777777" w:rsidR="00C51493" w:rsidRPr="00F85854" w:rsidRDefault="00B1524B" w:rsidP="00474BD5">
      <w:pPr>
        <w:numPr>
          <w:ilvl w:val="0"/>
          <w:numId w:val="12"/>
        </w:numPr>
        <w:spacing w:after="5" w:line="240" w:lineRule="auto"/>
        <w:ind w:right="0" w:hanging="283"/>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sidRPr="00F85854">
        <w:rPr>
          <w:rFonts w:ascii="Times New Roman" w:eastAsia="Times New Roman" w:hAnsi="Times New Roman" w:cs="Times New Roman"/>
          <w:color w:val="000000"/>
          <w:sz w:val="21"/>
          <w:szCs w:val="21"/>
          <w:lang w:val="sk-SK"/>
        </w:rPr>
        <w:t xml:space="preserve">      </w:t>
      </w:r>
      <w:r w:rsidRPr="00F85854">
        <w:rPr>
          <w:rFonts w:ascii="Times New Roman" w:eastAsia="Times New Roman" w:hAnsi="Times New Roman" w:cs="Times New Roman"/>
          <w:b/>
          <w:color w:val="000000"/>
          <w:sz w:val="21"/>
          <w:szCs w:val="21"/>
          <w:lang w:val="sk-SK"/>
        </w:rPr>
        <w:t>Súhlasím   /</w:t>
      </w:r>
      <w:r w:rsidRPr="00F85854">
        <w:rPr>
          <w:rFonts w:ascii="Times New Roman" w:eastAsia="Times New Roman" w:hAnsi="Times New Roman" w:cs="Times New Roman"/>
          <w:b/>
          <w:color w:val="000000"/>
          <w:sz w:val="21"/>
          <w:szCs w:val="21"/>
          <w:lang w:val="sk-SK"/>
        </w:rPr>
        <w:tab/>
        <w:t xml:space="preserve">    Nesúhlasím</w:t>
      </w:r>
      <w:r w:rsidRPr="00F85854">
        <w:rPr>
          <w:rFonts w:ascii="Times New Roman" w:eastAsia="Times New Roman" w:hAnsi="Times New Roman" w:cs="Times New Roman"/>
          <w:color w:val="000000"/>
          <w:sz w:val="21"/>
          <w:szCs w:val="21"/>
          <w:lang w:val="sk-SK"/>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sidRPr="00F85854">
        <w:rPr>
          <w:rFonts w:ascii="Times New Roman" w:eastAsia="Times New Roman" w:hAnsi="Times New Roman" w:cs="Times New Roman"/>
          <w:color w:val="000000"/>
          <w:sz w:val="21"/>
          <w:szCs w:val="21"/>
          <w:lang w:val="sk-SK"/>
        </w:rPr>
        <w:tab/>
        <w:t xml:space="preserve"> </w:t>
      </w:r>
      <w:r w:rsidRPr="00F85854">
        <w:rPr>
          <w:rFonts w:ascii="Times New Roman" w:eastAsia="Times New Roman" w:hAnsi="Times New Roman" w:cs="Times New Roman"/>
          <w:color w:val="000000"/>
          <w:sz w:val="21"/>
          <w:szCs w:val="21"/>
          <w:lang w:val="sk-SK"/>
        </w:rPr>
        <w:tab/>
      </w:r>
      <w:r w:rsidRPr="00F85854">
        <w:rPr>
          <w:rFonts w:ascii="Times New Roman" w:eastAsia="Times New Roman" w:hAnsi="Times New Roman" w:cs="Times New Roman"/>
          <w:color w:val="000000"/>
          <w:sz w:val="21"/>
          <w:szCs w:val="21"/>
          <w:lang w:val="sk-SK"/>
        </w:rPr>
        <w:tab/>
        <w:t xml:space="preserve"> </w:t>
      </w:r>
    </w:p>
    <w:p w14:paraId="7A4218DD" w14:textId="5FA418FC" w:rsidR="00C51493" w:rsidRPr="00F85854" w:rsidRDefault="00B1524B" w:rsidP="00474BD5">
      <w:pPr>
        <w:spacing w:after="21" w:line="240" w:lineRule="auto"/>
        <w:ind w:left="0" w:right="0"/>
        <w:jc w:val="left"/>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 </w:t>
      </w:r>
    </w:p>
    <w:p w14:paraId="54C0C9AC" w14:textId="77777777" w:rsidR="00C51493" w:rsidRPr="00F85854" w:rsidRDefault="00B1524B" w:rsidP="00474BD5">
      <w:pPr>
        <w:numPr>
          <w:ilvl w:val="0"/>
          <w:numId w:val="12"/>
        </w:numPr>
        <w:spacing w:after="5" w:line="240" w:lineRule="auto"/>
        <w:ind w:right="0" w:hanging="283"/>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sidRPr="00F85854">
        <w:rPr>
          <w:rFonts w:ascii="Times New Roman" w:eastAsia="Times New Roman" w:hAnsi="Times New Roman" w:cs="Times New Roman"/>
          <w:color w:val="000000"/>
          <w:sz w:val="21"/>
          <w:szCs w:val="21"/>
          <w:lang w:val="sk-SK"/>
        </w:rPr>
        <w:t xml:space="preserve">      </w:t>
      </w:r>
      <w:r w:rsidRPr="00F85854">
        <w:rPr>
          <w:rFonts w:ascii="Times New Roman" w:eastAsia="Times New Roman" w:hAnsi="Times New Roman" w:cs="Times New Roman"/>
          <w:b/>
          <w:color w:val="000000"/>
          <w:sz w:val="21"/>
          <w:szCs w:val="21"/>
          <w:lang w:val="sk-SK"/>
        </w:rPr>
        <w:t>Súhlasím   /</w:t>
      </w:r>
      <w:r w:rsidRPr="00F85854">
        <w:rPr>
          <w:rFonts w:ascii="Times New Roman" w:eastAsia="Times New Roman" w:hAnsi="Times New Roman" w:cs="Times New Roman"/>
          <w:b/>
          <w:color w:val="000000"/>
          <w:sz w:val="21"/>
          <w:szCs w:val="21"/>
          <w:lang w:val="sk-SK"/>
        </w:rPr>
        <w:tab/>
        <w:t xml:space="preserve">    Nesúhlasím</w:t>
      </w:r>
      <w:r w:rsidRPr="00F85854">
        <w:rPr>
          <w:rFonts w:ascii="Times New Roman" w:eastAsia="Times New Roman" w:hAnsi="Times New Roman" w:cs="Times New Roman"/>
          <w:color w:val="000000"/>
          <w:sz w:val="21"/>
          <w:szCs w:val="21"/>
          <w:lang w:val="sk-SK"/>
        </w:rPr>
        <w:t xml:space="preserve"> s uvedením a sprístupnením osobných údajov žiaka (meno, priezvisko, trieda, škola) pre zľavy do múzea, divadla, kina, ZOO a iných inštitúcií navštívených počas školských akcií;  </w:t>
      </w:r>
    </w:p>
    <w:p w14:paraId="0305C133" w14:textId="5F3653D8" w:rsidR="00C51493" w:rsidRPr="00F85854" w:rsidRDefault="00B1524B" w:rsidP="00474BD5">
      <w:pPr>
        <w:spacing w:after="21" w:line="240" w:lineRule="auto"/>
        <w:ind w:left="0" w:right="0"/>
        <w:jc w:val="left"/>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sidRPr="00F85854">
        <w:rPr>
          <w:rFonts w:ascii="Times New Roman" w:eastAsia="Times New Roman" w:hAnsi="Times New Roman" w:cs="Times New Roman"/>
          <w:color w:val="000000"/>
          <w:sz w:val="21"/>
          <w:szCs w:val="21"/>
          <w:lang w:val="sk-SK"/>
        </w:rPr>
        <w:t xml:space="preserve"> </w:t>
      </w:r>
    </w:p>
    <w:p w14:paraId="0ED182B8" w14:textId="3C0CAAD8" w:rsidR="00C51493" w:rsidRPr="00F85854" w:rsidRDefault="00B1524B" w:rsidP="00C65318">
      <w:pPr>
        <w:numPr>
          <w:ilvl w:val="0"/>
          <w:numId w:val="12"/>
        </w:numPr>
        <w:spacing w:after="5" w:line="240" w:lineRule="auto"/>
        <w:ind w:right="0" w:hanging="283"/>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      </w:t>
      </w:r>
      <w:r w:rsidRPr="00F85854">
        <w:rPr>
          <w:rFonts w:ascii="Times New Roman" w:eastAsia="Times New Roman" w:hAnsi="Times New Roman" w:cs="Times New Roman"/>
          <w:b/>
          <w:color w:val="000000"/>
          <w:sz w:val="21"/>
          <w:szCs w:val="21"/>
          <w:lang w:val="sk-SK"/>
        </w:rPr>
        <w:t>Súhlasím   /</w:t>
      </w:r>
      <w:r w:rsidRPr="00F85854">
        <w:rPr>
          <w:rFonts w:ascii="Times New Roman" w:eastAsia="Times New Roman" w:hAnsi="Times New Roman" w:cs="Times New Roman"/>
          <w:b/>
          <w:color w:val="000000"/>
          <w:sz w:val="21"/>
          <w:szCs w:val="21"/>
          <w:lang w:val="sk-SK"/>
        </w:rPr>
        <w:tab/>
        <w:t xml:space="preserve">    Nesúhlasím</w:t>
      </w:r>
      <w:r w:rsidRPr="00F85854">
        <w:rPr>
          <w:rFonts w:ascii="Times New Roman" w:eastAsia="Times New Roman" w:hAnsi="Times New Roman" w:cs="Times New Roman"/>
          <w:color w:val="000000"/>
          <w:sz w:val="21"/>
          <w:szCs w:val="21"/>
          <w:lang w:val="sk-SK"/>
        </w:rPr>
        <w:t xml:space="preserve"> so zverejňovaním literárnych, výtvarných, hudobných diel, respektíve ručných prác, ako aj s uvedením osobných údajov žiaka (meno, priezvisko, trieda, škola, vek) v masovokomunikačných médiách, napr. v  školskom časopise, </w:t>
      </w:r>
      <w:bookmarkStart w:id="1" w:name="_Hlk109219376"/>
      <w:r w:rsidRPr="00F85854">
        <w:rPr>
          <w:rFonts w:ascii="Times New Roman" w:eastAsia="Times New Roman" w:hAnsi="Times New Roman" w:cs="Times New Roman"/>
          <w:color w:val="000000"/>
          <w:sz w:val="21"/>
          <w:szCs w:val="21"/>
          <w:lang w:val="sk-SK"/>
        </w:rPr>
        <w:t xml:space="preserve">na webovom sídle školy </w:t>
      </w:r>
      <w:bookmarkEnd w:id="1"/>
      <w:r w:rsidR="00474BD5" w:rsidRPr="00F85854">
        <w:rPr>
          <w:rStyle w:val="Hypertextovprepojenie"/>
          <w:rFonts w:ascii="Times New Roman" w:eastAsia="Times New Roman" w:hAnsi="Times New Roman" w:cs="Times New Roman"/>
          <w:sz w:val="21"/>
          <w:szCs w:val="21"/>
          <w:lang w:val="sk-SK"/>
        </w:rPr>
        <w:fldChar w:fldCharType="begin"/>
      </w:r>
      <w:r w:rsidR="00474BD5" w:rsidRPr="00F85854">
        <w:rPr>
          <w:rStyle w:val="Hypertextovprepojenie"/>
          <w:rFonts w:ascii="Times New Roman" w:eastAsia="Times New Roman" w:hAnsi="Times New Roman" w:cs="Times New Roman"/>
          <w:sz w:val="21"/>
          <w:szCs w:val="21"/>
          <w:lang w:val="sk-SK"/>
        </w:rPr>
        <w:instrText xml:space="preserve"> HYPERLINK "http://www.1zsmrspy.edupage.org" </w:instrText>
      </w:r>
      <w:r w:rsidR="00474BD5" w:rsidRPr="00F85854">
        <w:rPr>
          <w:rStyle w:val="Hypertextovprepojenie"/>
          <w:rFonts w:ascii="Times New Roman" w:eastAsia="Times New Roman" w:hAnsi="Times New Roman" w:cs="Times New Roman"/>
          <w:sz w:val="21"/>
          <w:szCs w:val="21"/>
          <w:lang w:val="sk-SK"/>
        </w:rPr>
        <w:fldChar w:fldCharType="separate"/>
      </w:r>
      <w:r w:rsidR="00474BD5" w:rsidRPr="00F85854">
        <w:rPr>
          <w:rStyle w:val="Hypertextovprepojenie"/>
          <w:rFonts w:ascii="Times New Roman" w:eastAsia="Times New Roman" w:hAnsi="Times New Roman" w:cs="Times New Roman"/>
          <w:sz w:val="21"/>
          <w:szCs w:val="21"/>
          <w:lang w:val="sk-SK"/>
        </w:rPr>
        <w:t>www.1zsmrspy.edupage.org</w:t>
      </w:r>
      <w:r w:rsidR="00474BD5" w:rsidRPr="00F85854">
        <w:rPr>
          <w:rStyle w:val="Hypertextovprepojenie"/>
          <w:rFonts w:ascii="Times New Roman" w:eastAsia="Times New Roman" w:hAnsi="Times New Roman" w:cs="Times New Roman"/>
          <w:sz w:val="21"/>
          <w:szCs w:val="21"/>
          <w:lang w:val="sk-SK"/>
        </w:rPr>
        <w:fldChar w:fldCharType="end"/>
      </w:r>
      <w:r w:rsidR="00ED2D71">
        <w:rPr>
          <w:rStyle w:val="Hypertextovprepojenie"/>
          <w:rFonts w:ascii="Times New Roman" w:eastAsia="Times New Roman" w:hAnsi="Times New Roman" w:cs="Times New Roman"/>
          <w:sz w:val="21"/>
          <w:szCs w:val="21"/>
          <w:lang w:val="sk-SK"/>
        </w:rPr>
        <w:t xml:space="preserve">, </w:t>
      </w:r>
      <w:r w:rsidR="00ED2D71" w:rsidRPr="00ED2D71">
        <w:rPr>
          <w:rStyle w:val="Hypertextovprepojenie"/>
          <w:rFonts w:ascii="Times New Roman" w:eastAsia="Times New Roman" w:hAnsi="Times New Roman" w:cs="Times New Roman"/>
          <w:color w:val="auto"/>
          <w:sz w:val="21"/>
          <w:szCs w:val="21"/>
          <w:u w:val="none"/>
          <w:lang w:val="sk-SK"/>
        </w:rPr>
        <w:t xml:space="preserve">na Facebooku školy </w:t>
      </w:r>
      <w:hyperlink r:id="rId9" w:history="1">
        <w:r w:rsidR="00C65318" w:rsidRPr="00AF03CC">
          <w:rPr>
            <w:rStyle w:val="Hypertextovprepojenie"/>
            <w:rFonts w:ascii="Times New Roman" w:eastAsia="Times New Roman" w:hAnsi="Times New Roman" w:cs="Times New Roman"/>
            <w:sz w:val="21"/>
            <w:szCs w:val="21"/>
            <w:lang w:val="sk-SK"/>
          </w:rPr>
          <w:t>https://www.facebook.com/profile.php?id=100091245675765</w:t>
        </w:r>
      </w:hyperlink>
      <w:r w:rsidR="00C65318">
        <w:rPr>
          <w:rStyle w:val="Hypertextovprepojenie"/>
          <w:rFonts w:ascii="Times New Roman" w:eastAsia="Times New Roman" w:hAnsi="Times New Roman" w:cs="Times New Roman"/>
          <w:color w:val="auto"/>
          <w:sz w:val="21"/>
          <w:szCs w:val="21"/>
          <w:u w:val="none"/>
          <w:lang w:val="sk-SK"/>
        </w:rPr>
        <w:t xml:space="preserve"> (Milan Rastislav Štefánik)</w:t>
      </w:r>
    </w:p>
    <w:p w14:paraId="16908160" w14:textId="0B288220" w:rsidR="00C51493" w:rsidRPr="00F85854" w:rsidRDefault="00B1524B" w:rsidP="00474BD5">
      <w:pPr>
        <w:spacing w:after="11" w:line="240" w:lineRule="auto"/>
        <w:ind w:left="3721" w:right="0"/>
        <w:jc w:val="center"/>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sidRPr="00F85854">
        <w:rPr>
          <w:rFonts w:ascii="Times New Roman" w:eastAsia="Times New Roman" w:hAnsi="Times New Roman" w:cs="Times New Roman"/>
          <w:color w:val="000000"/>
          <w:sz w:val="21"/>
          <w:szCs w:val="21"/>
          <w:lang w:val="sk-SK"/>
        </w:rPr>
        <w:t xml:space="preserve"> </w:t>
      </w:r>
    </w:p>
    <w:p w14:paraId="40BFF0A7" w14:textId="0FD7AAC2" w:rsidR="00C51493" w:rsidRPr="00F85854" w:rsidRDefault="00B1524B" w:rsidP="00474BD5">
      <w:pPr>
        <w:numPr>
          <w:ilvl w:val="0"/>
          <w:numId w:val="12"/>
        </w:numPr>
        <w:spacing w:after="5" w:line="240" w:lineRule="auto"/>
        <w:ind w:right="0" w:hanging="283"/>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      </w:t>
      </w:r>
      <w:r w:rsidRPr="00F85854">
        <w:rPr>
          <w:rFonts w:ascii="Times New Roman" w:eastAsia="Times New Roman" w:hAnsi="Times New Roman" w:cs="Times New Roman"/>
          <w:b/>
          <w:color w:val="000000"/>
          <w:sz w:val="21"/>
          <w:szCs w:val="21"/>
          <w:lang w:val="sk-SK"/>
        </w:rPr>
        <w:t>Súhlasím   /</w:t>
      </w:r>
      <w:r w:rsidRPr="00F85854">
        <w:rPr>
          <w:rFonts w:ascii="Times New Roman" w:eastAsia="Times New Roman" w:hAnsi="Times New Roman" w:cs="Times New Roman"/>
          <w:b/>
          <w:color w:val="000000"/>
          <w:sz w:val="21"/>
          <w:szCs w:val="21"/>
          <w:lang w:val="sk-SK"/>
        </w:rPr>
        <w:tab/>
        <w:t xml:space="preserve">    Nesúhlasím</w:t>
      </w:r>
      <w:r w:rsidRPr="00F85854">
        <w:rPr>
          <w:rFonts w:ascii="Times New Roman" w:eastAsia="Times New Roman" w:hAnsi="Times New Roman" w:cs="Times New Roman"/>
          <w:color w:val="000000"/>
          <w:sz w:val="21"/>
          <w:szCs w:val="21"/>
          <w:lang w:val="sk-SK"/>
        </w:rPr>
        <w:t xml:space="preserve"> so zverejňovaním osobných údajov žiaka (meno, priezvisko, trieda, škola) pri zverejňovaní výsledkov dosiahnutých v rôznych školských súťažiach;  </w:t>
      </w:r>
      <w:r w:rsidRPr="00F85854">
        <w:rPr>
          <w:rFonts w:ascii="Times New Roman" w:eastAsia="Times New Roman" w:hAnsi="Times New Roman" w:cs="Times New Roman"/>
          <w:color w:val="000000"/>
          <w:sz w:val="21"/>
          <w:szCs w:val="21"/>
          <w:lang w:val="sk-SK"/>
        </w:rPr>
        <w:tab/>
        <w:t xml:space="preserve">  </w:t>
      </w:r>
      <w:r w:rsidRPr="00F85854">
        <w:rPr>
          <w:rFonts w:ascii="Times New Roman" w:eastAsia="Times New Roman" w:hAnsi="Times New Roman" w:cs="Times New Roman"/>
          <w:color w:val="000000"/>
          <w:sz w:val="21"/>
          <w:szCs w:val="21"/>
          <w:lang w:val="sk-SK"/>
        </w:rPr>
        <w:tab/>
        <w:t xml:space="preserve"> </w:t>
      </w:r>
      <w:r w:rsidRPr="00F85854">
        <w:rPr>
          <w:rFonts w:ascii="Times New Roman" w:eastAsia="Times New Roman" w:hAnsi="Times New Roman" w:cs="Times New Roman"/>
          <w:color w:val="000000"/>
          <w:sz w:val="21"/>
          <w:szCs w:val="21"/>
          <w:lang w:val="sk-SK"/>
        </w:rPr>
        <w:tab/>
        <w:t xml:space="preserve"> </w:t>
      </w:r>
    </w:p>
    <w:p w14:paraId="1E801A06" w14:textId="1ED5149A" w:rsidR="00C51493" w:rsidRPr="00F85854" w:rsidRDefault="00B1524B" w:rsidP="00474BD5">
      <w:pPr>
        <w:spacing w:after="21" w:line="240" w:lineRule="auto"/>
        <w:ind w:left="0" w:right="0"/>
        <w:jc w:val="left"/>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 </w:t>
      </w:r>
    </w:p>
    <w:p w14:paraId="33732C7A" w14:textId="7D63727E" w:rsidR="00C51493" w:rsidRPr="00F85854" w:rsidRDefault="00F31540" w:rsidP="00474BD5">
      <w:pPr>
        <w:numPr>
          <w:ilvl w:val="0"/>
          <w:numId w:val="12"/>
        </w:numPr>
        <w:spacing w:after="5" w:line="240" w:lineRule="auto"/>
        <w:ind w:right="0" w:hanging="283"/>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sidRPr="00F85854">
        <w:rPr>
          <w:rFonts w:ascii="Times New Roman" w:eastAsia="Times New Roman" w:hAnsi="Times New Roman" w:cs="Times New Roman"/>
          <w:color w:val="000000"/>
          <w:sz w:val="21"/>
          <w:szCs w:val="21"/>
          <w:lang w:val="sk-SK"/>
        </w:rPr>
        <w:t xml:space="preserve">      </w:t>
      </w:r>
      <w:r w:rsidRPr="00F85854">
        <w:rPr>
          <w:rFonts w:ascii="Times New Roman" w:eastAsia="Times New Roman" w:hAnsi="Times New Roman" w:cs="Times New Roman"/>
          <w:b/>
          <w:color w:val="000000"/>
          <w:sz w:val="21"/>
          <w:szCs w:val="21"/>
          <w:lang w:val="sk-SK"/>
        </w:rPr>
        <w:t>Súhlasím   /</w:t>
      </w:r>
      <w:r w:rsidRPr="00F85854">
        <w:rPr>
          <w:rFonts w:ascii="Times New Roman" w:eastAsia="Times New Roman" w:hAnsi="Times New Roman" w:cs="Times New Roman"/>
          <w:b/>
          <w:color w:val="000000"/>
          <w:sz w:val="21"/>
          <w:szCs w:val="21"/>
          <w:lang w:val="sk-SK"/>
        </w:rPr>
        <w:tab/>
        <w:t xml:space="preserve">    Nesúhlasím</w:t>
      </w:r>
      <w:r w:rsidRPr="00F85854">
        <w:rPr>
          <w:rFonts w:ascii="Times New Roman" w:eastAsia="Times New Roman" w:hAnsi="Times New Roman" w:cs="Times New Roman"/>
          <w:color w:val="000000"/>
          <w:sz w:val="21"/>
          <w:szCs w:val="21"/>
          <w:lang w:val="sk-SK"/>
        </w:rPr>
        <w:t xml:space="preserve"> so zverejňovaním fotografií, videonahrávok žiaka z akcií a podujatí školy, akadémií, športových a iných súťaží v školskom časopise, na webovom sídle školy </w:t>
      </w:r>
      <w:hyperlink r:id="rId10" w:history="1">
        <w:r w:rsidR="00474BD5" w:rsidRPr="00F85854">
          <w:rPr>
            <w:rStyle w:val="Hypertextovprepojenie"/>
            <w:rFonts w:ascii="Times New Roman" w:eastAsia="Times New Roman" w:hAnsi="Times New Roman" w:cs="Times New Roman"/>
            <w:sz w:val="21"/>
            <w:szCs w:val="21"/>
            <w:lang w:val="sk-SK"/>
          </w:rPr>
          <w:t>www.1zsmrspy.edupage.org</w:t>
        </w:r>
      </w:hyperlink>
      <w:r w:rsidR="0037687D">
        <w:rPr>
          <w:rStyle w:val="Hypertextovprepojenie"/>
          <w:rFonts w:ascii="Times New Roman" w:eastAsia="Times New Roman" w:hAnsi="Times New Roman" w:cs="Times New Roman"/>
          <w:sz w:val="21"/>
          <w:szCs w:val="21"/>
          <w:lang w:val="sk-SK"/>
        </w:rPr>
        <w:t>.</w:t>
      </w:r>
    </w:p>
    <w:p w14:paraId="647E050E" w14:textId="539B87D8" w:rsidR="00C51493" w:rsidRPr="00F85854" w:rsidRDefault="00C51493" w:rsidP="00474BD5">
      <w:pPr>
        <w:spacing w:after="5" w:line="240" w:lineRule="auto"/>
        <w:ind w:left="720" w:right="0" w:hanging="10"/>
        <w:contextualSpacing/>
        <w:rPr>
          <w:rFonts w:ascii="Times New Roman" w:eastAsia="Times New Roman" w:hAnsi="Times New Roman" w:cs="Times New Roman"/>
          <w:color w:val="000000"/>
          <w:sz w:val="21"/>
          <w:szCs w:val="21"/>
          <w:lang w:val="sk-SK"/>
        </w:rPr>
      </w:pPr>
    </w:p>
    <w:p w14:paraId="1038EDCF" w14:textId="7B87DF02" w:rsidR="00C51493" w:rsidRPr="00F85854" w:rsidRDefault="00B1524B" w:rsidP="00474BD5">
      <w:pPr>
        <w:numPr>
          <w:ilvl w:val="0"/>
          <w:numId w:val="12"/>
        </w:numPr>
        <w:spacing w:after="5" w:line="240" w:lineRule="auto"/>
        <w:ind w:right="0" w:hanging="283"/>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sidRPr="00F85854">
        <w:rPr>
          <w:rFonts w:ascii="Times New Roman" w:eastAsia="Times New Roman" w:hAnsi="Times New Roman" w:cs="Times New Roman"/>
          <w:b/>
          <w:color w:val="000000"/>
          <w:sz w:val="21"/>
          <w:szCs w:val="21"/>
          <w:lang w:val="sk-SK"/>
        </w:rPr>
        <w:t xml:space="preserve">      Súhlasím   /</w:t>
      </w:r>
      <w:r w:rsidRPr="00F85854">
        <w:rPr>
          <w:rFonts w:ascii="Times New Roman" w:eastAsia="Times New Roman" w:hAnsi="Times New Roman" w:cs="Times New Roman"/>
          <w:b/>
          <w:color w:val="000000"/>
          <w:sz w:val="21"/>
          <w:szCs w:val="21"/>
          <w:lang w:val="sk-SK"/>
        </w:rPr>
        <w:tab/>
        <w:t xml:space="preserve">    Nesúhlasím</w:t>
      </w:r>
      <w:r w:rsidRPr="00F85854">
        <w:rPr>
          <w:rFonts w:ascii="Times New Roman" w:eastAsia="Times New Roman" w:hAnsi="Times New Roman" w:cs="Times New Roman"/>
          <w:color w:val="000000"/>
          <w:sz w:val="21"/>
          <w:szCs w:val="21"/>
          <w:lang w:val="sk-SK"/>
        </w:rPr>
        <w:t xml:space="preserve"> so zverejňovaním fotografie, mena, priezviska, triedy, histórie priebehu štúdia žiaka pri zverejňovaní v ročenkách.  </w:t>
      </w:r>
    </w:p>
    <w:p w14:paraId="7307DFC2" w14:textId="0842FE70" w:rsidR="00C51493" w:rsidRPr="00F85854" w:rsidRDefault="00C51493" w:rsidP="00474BD5">
      <w:pPr>
        <w:pStyle w:val="Odsekzoznamu"/>
        <w:spacing w:line="240" w:lineRule="auto"/>
        <w:rPr>
          <w:rFonts w:ascii="Times New Roman" w:eastAsia="Times New Roman" w:hAnsi="Times New Roman" w:cs="Times New Roman"/>
          <w:color w:val="000000"/>
          <w:sz w:val="21"/>
          <w:szCs w:val="21"/>
          <w:lang w:val="sk-SK"/>
        </w:rPr>
      </w:pPr>
    </w:p>
    <w:p w14:paraId="27C51D17" w14:textId="4A80E05D" w:rsidR="00F85854" w:rsidRPr="00F85854" w:rsidRDefault="00E93DD9" w:rsidP="00F85854">
      <w:pPr>
        <w:pStyle w:val="Odsekzoznamu"/>
        <w:numPr>
          <w:ilvl w:val="0"/>
          <w:numId w:val="12"/>
        </w:numPr>
        <w:suppressAutoHyphens/>
        <w:spacing w:after="5" w:line="240" w:lineRule="auto"/>
        <w:ind w:left="0" w:right="0"/>
        <w:rPr>
          <w:rFonts w:ascii="Times New Roman" w:hAnsi="Times New Roman" w:cs="Times New Roman"/>
          <w:sz w:val="21"/>
          <w:szCs w:val="21"/>
          <w:lang w:val="sk-SK"/>
        </w:rPr>
      </w:pPr>
      <w:r w:rsidRPr="00F85854">
        <w:rPr>
          <w:noProof/>
          <w:sz w:val="21"/>
          <w:szCs w:val="21"/>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sidRPr="00F85854">
        <w:rPr>
          <w:noProof/>
          <w:sz w:val="21"/>
          <w:szCs w:val="21"/>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sidRPr="00F85854">
        <w:rPr>
          <w:rFonts w:ascii="Times New Roman" w:hAnsi="Times New Roman" w:cs="Times New Roman"/>
          <w:b/>
          <w:sz w:val="21"/>
          <w:szCs w:val="21"/>
          <w:lang w:val="sk-SK"/>
        </w:rPr>
        <w:t>Súhlasím /            Nesúhlasím</w:t>
      </w:r>
      <w:r w:rsidRPr="00F85854">
        <w:rPr>
          <w:rFonts w:ascii="Times New Roman" w:hAnsi="Times New Roman" w:cs="Times New Roman"/>
          <w:sz w:val="21"/>
          <w:szCs w:val="21"/>
          <w:lang w:val="sk-SK"/>
        </w:rPr>
        <w:t xml:space="preserve"> s poskytnutím osobných údajov žiaka v rozsahu: meno, priezvisko a trieda spoločností </w:t>
      </w:r>
      <w:r w:rsidRPr="00F85854">
        <w:rPr>
          <w:rFonts w:ascii="Times New Roman" w:hAnsi="Times New Roman" w:cs="Times New Roman"/>
          <w:sz w:val="21"/>
          <w:szCs w:val="21"/>
          <w:shd w:val="clear" w:color="auto" w:fill="FFFFFF"/>
          <w:lang w:val="sk-SK"/>
        </w:rPr>
        <w:t>KOMENSKY, s.r.o.</w:t>
      </w:r>
      <w:r w:rsidRPr="00F85854">
        <w:rPr>
          <w:rFonts w:ascii="Times New Roman" w:hAnsi="Times New Roman" w:cs="Times New Roman"/>
          <w:sz w:val="21"/>
          <w:szCs w:val="21"/>
          <w:lang w:val="sk-SK"/>
        </w:rPr>
        <w:t xml:space="preserve">, so sídlom </w:t>
      </w:r>
      <w:r w:rsidRPr="00F85854">
        <w:rPr>
          <w:rFonts w:ascii="Times New Roman" w:hAnsi="Times New Roman" w:cs="Times New Roman"/>
          <w:sz w:val="21"/>
          <w:szCs w:val="21"/>
          <w:shd w:val="clear" w:color="auto" w:fill="FFFFFF"/>
          <w:lang w:val="sk-SK"/>
        </w:rPr>
        <w:t>Park mládeže 1/360 040 01 Košice, IČO: 43908977</w:t>
      </w:r>
      <w:r w:rsidR="00F85854">
        <w:rPr>
          <w:rFonts w:ascii="Times New Roman" w:hAnsi="Times New Roman" w:cs="Times New Roman"/>
          <w:sz w:val="21"/>
          <w:szCs w:val="21"/>
          <w:shd w:val="clear" w:color="auto" w:fill="FFFFFF"/>
          <w:lang w:val="sk-SK"/>
        </w:rPr>
        <w:t xml:space="preserve"> </w:t>
      </w:r>
      <w:r w:rsidRPr="00F85854">
        <w:rPr>
          <w:rFonts w:ascii="Times New Roman" w:hAnsi="Times New Roman" w:cs="Times New Roman"/>
          <w:sz w:val="21"/>
          <w:szCs w:val="21"/>
          <w:lang w:val="sk-SK"/>
        </w:rPr>
        <w:t xml:space="preserve">za účelom registrácie na portáli </w:t>
      </w:r>
      <w:hyperlink r:id="rId11" w:history="1">
        <w:r w:rsidRPr="00F85854">
          <w:rPr>
            <w:rStyle w:val="Hypertextovprepojenie"/>
            <w:rFonts w:ascii="Times New Roman" w:hAnsi="Times New Roman" w:cs="Times New Roman"/>
            <w:sz w:val="21"/>
            <w:szCs w:val="21"/>
            <w:lang w:val="sk-SK"/>
          </w:rPr>
          <w:t>www.bezkriedy.sk</w:t>
        </w:r>
      </w:hyperlink>
      <w:r w:rsidRPr="00F85854">
        <w:rPr>
          <w:rFonts w:ascii="Times New Roman" w:hAnsi="Times New Roman" w:cs="Times New Roman"/>
          <w:sz w:val="21"/>
          <w:szCs w:val="21"/>
          <w:lang w:val="sk-SK"/>
        </w:rPr>
        <w:t>.</w:t>
      </w:r>
    </w:p>
    <w:p w14:paraId="785350E5" w14:textId="77777777" w:rsidR="00F85854" w:rsidRPr="00F85854" w:rsidRDefault="00F85854" w:rsidP="00F85854">
      <w:pPr>
        <w:pStyle w:val="Odsekzoznamu"/>
        <w:rPr>
          <w:rFonts w:ascii="Times New Roman" w:hAnsi="Times New Roman" w:cs="Times New Roman"/>
          <w:sz w:val="21"/>
          <w:szCs w:val="21"/>
          <w:lang w:val="sk-SK"/>
        </w:rPr>
      </w:pPr>
    </w:p>
    <w:p w14:paraId="77C3FF1C" w14:textId="3144DDA8" w:rsidR="00C51493" w:rsidRPr="00F85854" w:rsidRDefault="00E93DD9" w:rsidP="00F85854">
      <w:pPr>
        <w:pStyle w:val="Odsekzoznamu"/>
        <w:numPr>
          <w:ilvl w:val="0"/>
          <w:numId w:val="12"/>
        </w:numPr>
        <w:suppressAutoHyphens/>
        <w:spacing w:after="5" w:line="240" w:lineRule="auto"/>
        <w:ind w:left="0" w:right="0"/>
        <w:rPr>
          <w:rFonts w:ascii="Times New Roman" w:hAnsi="Times New Roman" w:cs="Times New Roman"/>
          <w:sz w:val="21"/>
          <w:szCs w:val="21"/>
          <w:lang w:val="sk-SK"/>
        </w:rPr>
      </w:pPr>
      <w:r w:rsidRPr="00F85854">
        <w:rPr>
          <w:noProof/>
          <w:sz w:val="21"/>
          <w:szCs w:val="21"/>
          <w:lang w:val="sk-SK" w:eastAsia="sk-SK"/>
        </w:rPr>
        <mc:AlternateContent>
          <mc:Choice Requires="wps">
            <w:drawing>
              <wp:anchor distT="0" distB="0" distL="114300" distR="114300" simplePos="0" relativeHeight="251680768" behindDoc="0" locked="0" layoutInCell="1" allowOverlap="1" wp14:anchorId="5FC60F4A" wp14:editId="36066118">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DB8726"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sidRPr="00F85854">
        <w:rPr>
          <w:noProof/>
          <w:sz w:val="21"/>
          <w:szCs w:val="21"/>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sidRPr="00F85854">
        <w:rPr>
          <w:rFonts w:ascii="Times New Roman" w:eastAsia="Times New Roman" w:hAnsi="Times New Roman" w:cs="Times New Roman"/>
          <w:b/>
          <w:color w:val="000000"/>
          <w:sz w:val="21"/>
          <w:szCs w:val="21"/>
          <w:lang w:val="sk-SK"/>
        </w:rPr>
        <w:t>Súhlasím    /</w:t>
      </w:r>
      <w:r w:rsidRPr="00F85854">
        <w:rPr>
          <w:rFonts w:ascii="Times New Roman" w:eastAsia="Times New Roman" w:hAnsi="Times New Roman" w:cs="Times New Roman"/>
          <w:b/>
          <w:color w:val="000000"/>
          <w:sz w:val="21"/>
          <w:szCs w:val="21"/>
          <w:lang w:val="sk-SK"/>
        </w:rPr>
        <w:tab/>
        <w:t xml:space="preserve">   Nesúhlasím</w:t>
      </w:r>
      <w:r w:rsidRPr="00F85854">
        <w:rPr>
          <w:rFonts w:ascii="Times New Roman" w:eastAsia="Times New Roman" w:hAnsi="Times New Roman" w:cs="Times New Roman"/>
          <w:color w:val="000000"/>
          <w:sz w:val="21"/>
          <w:szCs w:val="21"/>
          <w:lang w:val="sk-SK"/>
        </w:rPr>
        <w:t xml:space="preserve"> so spracúvaním osobných údajov žiaka v rozsahu: meno, priezvisko, trieda za účelom vytvorenia e-mailového konta, slúžiaceho na zabezpečenie výchovno-vzdelávacieho procesu prostredníctvom dištančnej formy</w:t>
      </w:r>
      <w:r w:rsidRPr="00F85854">
        <w:rPr>
          <w:rFonts w:ascii="Times New Roman" w:hAnsi="Times New Roman" w:cs="Times New Roman"/>
          <w:sz w:val="21"/>
          <w:szCs w:val="21"/>
          <w:shd w:val="clear" w:color="auto" w:fill="FFFFFF"/>
          <w:lang w:val="sk-SK"/>
        </w:rPr>
        <w:t>.</w:t>
      </w:r>
      <w:r w:rsidR="008F7D82" w:rsidRPr="00F85854">
        <w:rPr>
          <w:rFonts w:ascii="Times New Roman" w:eastAsia="Times New Roman" w:hAnsi="Times New Roman" w:cs="Times New Roman"/>
          <w:color w:val="000000"/>
          <w:sz w:val="21"/>
          <w:szCs w:val="21"/>
          <w:lang w:val="sk-SK"/>
        </w:rPr>
        <w:t xml:space="preserve"> </w:t>
      </w:r>
    </w:p>
    <w:p w14:paraId="410031AF" w14:textId="77777777" w:rsidR="00F85854" w:rsidRPr="00F85854" w:rsidRDefault="00F85854" w:rsidP="00F85854">
      <w:pPr>
        <w:pStyle w:val="Odsekzoznamu"/>
        <w:suppressAutoHyphens/>
        <w:spacing w:after="5" w:line="240" w:lineRule="auto"/>
        <w:ind w:left="0" w:right="0"/>
        <w:rPr>
          <w:rFonts w:ascii="Times New Roman" w:hAnsi="Times New Roman" w:cs="Times New Roman"/>
          <w:sz w:val="21"/>
          <w:szCs w:val="21"/>
          <w:lang w:val="sk-SK"/>
        </w:rPr>
      </w:pPr>
    </w:p>
    <w:p w14:paraId="433EA1A3" w14:textId="329336A5" w:rsidR="00C51493" w:rsidRPr="00F85854" w:rsidRDefault="00ED56C3" w:rsidP="00E34742">
      <w:pPr>
        <w:pStyle w:val="Odsekzoznamu"/>
        <w:numPr>
          <w:ilvl w:val="0"/>
          <w:numId w:val="12"/>
        </w:numPr>
        <w:spacing w:after="5" w:line="240" w:lineRule="auto"/>
        <w:ind w:right="0" w:hanging="283"/>
        <w:rPr>
          <w:rFonts w:ascii="Times New Roman" w:eastAsia="Times New Roman" w:hAnsi="Times New Roman" w:cs="Times New Roman"/>
          <w:b/>
          <w:color w:val="000000"/>
          <w:sz w:val="21"/>
          <w:szCs w:val="21"/>
          <w:lang w:val="sk-SK"/>
        </w:rPr>
      </w:pPr>
      <w:r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83840" behindDoc="0" locked="0" layoutInCell="1" allowOverlap="1" wp14:anchorId="220C7C6F" wp14:editId="36288498">
                <wp:simplePos x="0" y="0"/>
                <wp:positionH relativeFrom="column">
                  <wp:posOffset>196215</wp:posOffset>
                </wp:positionH>
                <wp:positionV relativeFrom="paragraph">
                  <wp:posOffset>12700</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C21A3" id="Obdĺžnik 14" o:spid="_x0000_s1026" style="position:absolute;margin-left:15.45pt;margin-top:1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" fillcolor="window" strokecolor="windowText" strokeweight="1pt"/>
            </w:pict>
          </mc:Fallback>
        </mc:AlternateContent>
      </w:r>
      <w:r w:rsidR="00845882" w:rsidRPr="00F85854">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sidR="00845882" w:rsidRPr="00F85854">
        <w:rPr>
          <w:rFonts w:ascii="Times New Roman" w:eastAsia="Times New Roman" w:hAnsi="Times New Roman" w:cs="Times New Roman"/>
          <w:color w:val="000000"/>
          <w:sz w:val="21"/>
          <w:szCs w:val="21"/>
          <w:lang w:val="sk-SK"/>
        </w:rPr>
        <w:t xml:space="preserve">      </w:t>
      </w:r>
      <w:r w:rsidR="00845882" w:rsidRPr="00F85854">
        <w:rPr>
          <w:rFonts w:ascii="Times New Roman" w:eastAsia="Times New Roman" w:hAnsi="Times New Roman" w:cs="Times New Roman"/>
          <w:b/>
          <w:color w:val="000000"/>
          <w:sz w:val="21"/>
          <w:szCs w:val="21"/>
          <w:lang w:val="sk-SK"/>
        </w:rPr>
        <w:t>Súhlasím   /         Nesúhlasím</w:t>
      </w:r>
      <w:r w:rsidR="00845882" w:rsidRPr="00F85854">
        <w:rPr>
          <w:rFonts w:ascii="Times New Roman" w:eastAsia="Times New Roman" w:hAnsi="Times New Roman" w:cs="Times New Roman"/>
          <w:color w:val="000000"/>
          <w:sz w:val="21"/>
          <w:szCs w:val="21"/>
          <w:lang w:val="sk-SK"/>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45850F35" w14:textId="77777777" w:rsidR="00F85854" w:rsidRPr="00F85854" w:rsidRDefault="00F85854" w:rsidP="00F85854">
      <w:pPr>
        <w:spacing w:after="5" w:line="240" w:lineRule="auto"/>
        <w:ind w:left="0" w:right="0"/>
        <w:rPr>
          <w:rFonts w:ascii="Times New Roman" w:eastAsia="Times New Roman" w:hAnsi="Times New Roman" w:cs="Times New Roman"/>
          <w:b/>
          <w:color w:val="000000"/>
          <w:sz w:val="21"/>
          <w:szCs w:val="21"/>
          <w:lang w:val="sk-SK"/>
        </w:rPr>
      </w:pPr>
    </w:p>
    <w:p w14:paraId="28F1A66D" w14:textId="1DDE7685" w:rsidR="0037687D" w:rsidRDefault="00ED56C3" w:rsidP="00D74356">
      <w:pPr>
        <w:pStyle w:val="Odsekzoznamu"/>
        <w:numPr>
          <w:ilvl w:val="0"/>
          <w:numId w:val="12"/>
        </w:numPr>
        <w:spacing w:after="5" w:line="240" w:lineRule="auto"/>
        <w:ind w:left="284" w:right="0" w:hanging="283"/>
        <w:rPr>
          <w:rFonts w:ascii="Times New Roman" w:eastAsia="Times New Roman" w:hAnsi="Times New Roman" w:cs="Times New Roman"/>
          <w:color w:val="000000"/>
          <w:sz w:val="21"/>
          <w:szCs w:val="21"/>
          <w:lang w:val="sk-SK"/>
        </w:rPr>
      </w:pPr>
      <w:r w:rsidRPr="00F85854">
        <w:rPr>
          <w:noProof/>
          <w:sz w:val="21"/>
          <w:szCs w:val="21"/>
          <w:lang w:val="sk-SK" w:eastAsia="sk-SK"/>
        </w:rPr>
        <mc:AlternateContent>
          <mc:Choice Requires="wps">
            <w:drawing>
              <wp:anchor distT="0" distB="0" distL="114300" distR="114300" simplePos="0" relativeHeight="251692032" behindDoc="0" locked="0" layoutInCell="1" allowOverlap="1" wp14:anchorId="4C61458C" wp14:editId="29C8CD8A">
                <wp:simplePos x="0" y="0"/>
                <wp:positionH relativeFrom="column">
                  <wp:posOffset>225425</wp:posOffset>
                </wp:positionH>
                <wp:positionV relativeFrom="paragraph">
                  <wp:posOffset>4445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6736DC" id="Obdĺžnik 2" o:spid="_x0000_s1026" style="position:absolute;margin-left:17.75pt;margin-top:.3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" fillcolor="window" strokecolor="windowText" strokeweight="1pt"/>
            </w:pict>
          </mc:Fallback>
        </mc:AlternateContent>
      </w:r>
      <w:r w:rsidR="00C02CAC" w:rsidRPr="00F85854">
        <w:rPr>
          <w:noProof/>
          <w:sz w:val="21"/>
          <w:szCs w:val="21"/>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sidR="00C02CAC" w:rsidRPr="00F85854">
        <w:rPr>
          <w:rFonts w:ascii="Times New Roman" w:eastAsia="Times New Roman" w:hAnsi="Times New Roman" w:cs="Times New Roman"/>
          <w:b/>
          <w:color w:val="000000"/>
          <w:sz w:val="21"/>
          <w:szCs w:val="21"/>
          <w:lang w:val="sk-SK"/>
        </w:rPr>
        <w:t xml:space="preserve">       Súhlasím   /</w:t>
      </w:r>
      <w:r w:rsidR="00C02CAC" w:rsidRPr="00F85854">
        <w:rPr>
          <w:rFonts w:ascii="Times New Roman" w:eastAsia="Times New Roman" w:hAnsi="Times New Roman" w:cs="Times New Roman"/>
          <w:b/>
          <w:color w:val="000000"/>
          <w:sz w:val="21"/>
          <w:szCs w:val="21"/>
          <w:lang w:val="sk-SK"/>
        </w:rPr>
        <w:tab/>
        <w:t xml:space="preserve">  Nesúhlasím</w:t>
      </w:r>
      <w:r w:rsidR="00C02CAC" w:rsidRPr="00F85854">
        <w:rPr>
          <w:rFonts w:ascii="Times New Roman" w:eastAsia="Times New Roman" w:hAnsi="Times New Roman" w:cs="Times New Roman"/>
          <w:color w:val="000000"/>
          <w:sz w:val="21"/>
          <w:szCs w:val="21"/>
          <w:lang w:val="sk-SK"/>
        </w:rPr>
        <w:t xml:space="preserve"> s poskytnutím osobných údajov žiaka v rozsahu fotografií vyhotovených z akcií a podujatí školy, akadémií, športových a iných súťaží</w:t>
      </w:r>
      <w:r w:rsidR="0037687D">
        <w:rPr>
          <w:rFonts w:ascii="Times New Roman" w:eastAsia="Times New Roman" w:hAnsi="Times New Roman" w:cs="Times New Roman"/>
          <w:color w:val="000000"/>
          <w:sz w:val="21"/>
          <w:szCs w:val="21"/>
          <w:lang w:val="sk-SK"/>
        </w:rPr>
        <w:t xml:space="preserve"> nasledujúcim príjemcom v rámci propagácie </w:t>
      </w:r>
      <w:r w:rsidR="00ED2D71">
        <w:rPr>
          <w:rFonts w:ascii="Times New Roman" w:eastAsia="Times New Roman" w:hAnsi="Times New Roman" w:cs="Times New Roman"/>
          <w:color w:val="000000"/>
          <w:sz w:val="21"/>
          <w:szCs w:val="21"/>
          <w:lang w:val="sk-SK"/>
        </w:rPr>
        <w:t>Prevádzkovateľa</w:t>
      </w:r>
      <w:r w:rsidR="0037687D">
        <w:rPr>
          <w:rFonts w:ascii="Times New Roman" w:eastAsia="Times New Roman" w:hAnsi="Times New Roman" w:cs="Times New Roman"/>
          <w:color w:val="000000"/>
          <w:sz w:val="21"/>
          <w:szCs w:val="21"/>
          <w:lang w:val="sk-SK"/>
        </w:rPr>
        <w:t>:</w:t>
      </w:r>
    </w:p>
    <w:p w14:paraId="598A5A72" w14:textId="77777777" w:rsidR="0037687D" w:rsidRPr="0037687D" w:rsidRDefault="0037687D" w:rsidP="0037687D">
      <w:pPr>
        <w:pStyle w:val="Odsekzoznamu"/>
        <w:rPr>
          <w:rFonts w:ascii="Times New Roman" w:eastAsia="Times New Roman" w:hAnsi="Times New Roman" w:cs="Times New Roman"/>
          <w:color w:val="000000"/>
          <w:sz w:val="21"/>
          <w:szCs w:val="21"/>
          <w:lang w:val="sk-SK"/>
        </w:rPr>
      </w:pPr>
    </w:p>
    <w:p w14:paraId="696DF42A" w14:textId="342E08E1" w:rsidR="0037687D" w:rsidRPr="00ED2D71" w:rsidRDefault="00ED2D71" w:rsidP="00ED2D71">
      <w:pPr>
        <w:spacing w:after="5" w:line="240" w:lineRule="auto"/>
        <w:ind w:left="0" w:right="0" w:firstLine="720"/>
        <w:rPr>
          <w:rFonts w:ascii="Times New Roman" w:eastAsia="Times New Roman" w:hAnsi="Times New Roman" w:cs="Times New Roman"/>
          <w:color w:val="000000"/>
          <w:sz w:val="21"/>
          <w:szCs w:val="21"/>
          <w:lang w:val="sk-SK"/>
        </w:rPr>
      </w:pPr>
      <w:r w:rsidRPr="00F85854">
        <w:rPr>
          <w:noProof/>
          <w:sz w:val="21"/>
          <w:szCs w:val="21"/>
          <w:lang w:val="sk-SK" w:eastAsia="sk-SK"/>
        </w:rPr>
        <mc:AlternateContent>
          <mc:Choice Requires="wps">
            <w:drawing>
              <wp:anchor distT="0" distB="0" distL="114300" distR="114300" simplePos="0" relativeHeight="251695104" behindDoc="0" locked="0" layoutInCell="1" allowOverlap="1" wp14:anchorId="2E6BF9D5" wp14:editId="7F5C38F1">
                <wp:simplePos x="0" y="0"/>
                <wp:positionH relativeFrom="column">
                  <wp:posOffset>0</wp:posOffset>
                </wp:positionH>
                <wp:positionV relativeFrom="paragraph">
                  <wp:posOffset>-635</wp:posOffset>
                </wp:positionV>
                <wp:extent cx="136525" cy="116840"/>
                <wp:effectExtent l="0" t="0" r="15875" b="16510"/>
                <wp:wrapNone/>
                <wp:docPr id="403293378"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47282D" id="Obdĺžnik 2" o:spid="_x0000_s1026" style="position:absolute;margin-left:0;margin-top:-.05pt;width:10.75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" fillcolor="window" strokecolor="windowText" strokeweight="1pt"/>
            </w:pict>
          </mc:Fallback>
        </mc:AlternateContent>
      </w:r>
      <w:r w:rsidR="00C02CAC" w:rsidRPr="00ED2D71">
        <w:rPr>
          <w:rFonts w:ascii="Times New Roman" w:eastAsia="Times New Roman" w:hAnsi="Times New Roman" w:cs="Times New Roman"/>
          <w:color w:val="000000"/>
          <w:sz w:val="21"/>
          <w:szCs w:val="21"/>
          <w:lang w:val="sk-SK"/>
        </w:rPr>
        <w:t xml:space="preserve">zriaďovateľ Prevádzkovateľa </w:t>
      </w:r>
      <w:bookmarkEnd w:id="2"/>
      <w:r w:rsidR="00C65318">
        <w:rPr>
          <w:rFonts w:ascii="Times New Roman" w:eastAsia="Times New Roman" w:hAnsi="Times New Roman" w:cs="Times New Roman"/>
          <w:color w:val="000000"/>
          <w:sz w:val="21"/>
          <w:szCs w:val="21"/>
          <w:lang w:val="sk-SK"/>
        </w:rPr>
        <w:t>Mesto Piešťany,</w:t>
      </w:r>
      <w:r w:rsidR="00E446AC">
        <w:rPr>
          <w:rFonts w:ascii="Times New Roman" w:eastAsia="Times New Roman" w:hAnsi="Times New Roman" w:cs="Times New Roman"/>
          <w:color w:val="000000"/>
          <w:sz w:val="21"/>
          <w:szCs w:val="21"/>
          <w:lang w:val="sk-SK"/>
        </w:rPr>
        <w:t xml:space="preserve"> so sídlom Nám. SNP 1745/3, IČO: 00612031</w:t>
      </w:r>
      <w:bookmarkStart w:id="3" w:name="_GoBack"/>
      <w:bookmarkEnd w:id="3"/>
    </w:p>
    <w:p w14:paraId="6A9EAEAF" w14:textId="46698F1E" w:rsidR="0037687D" w:rsidRDefault="00ED2D71" w:rsidP="00ED2D71">
      <w:pPr>
        <w:spacing w:after="5" w:line="240" w:lineRule="auto"/>
        <w:ind w:left="0" w:right="0" w:firstLine="720"/>
        <w:rPr>
          <w:rFonts w:ascii="Times New Roman" w:eastAsia="Times New Roman" w:hAnsi="Times New Roman" w:cs="Times New Roman"/>
          <w:color w:val="000000"/>
          <w:sz w:val="21"/>
          <w:szCs w:val="21"/>
          <w:lang w:val="sk-SK"/>
        </w:rPr>
      </w:pPr>
      <w:r w:rsidRPr="00F85854">
        <w:rPr>
          <w:noProof/>
          <w:sz w:val="21"/>
          <w:szCs w:val="21"/>
          <w:lang w:val="sk-SK" w:eastAsia="sk-SK"/>
        </w:rPr>
        <mc:AlternateContent>
          <mc:Choice Requires="wps">
            <w:drawing>
              <wp:anchor distT="0" distB="0" distL="114300" distR="114300" simplePos="0" relativeHeight="251697152" behindDoc="0" locked="0" layoutInCell="1" allowOverlap="1" wp14:anchorId="5AA45ADF" wp14:editId="6E3F0935">
                <wp:simplePos x="0" y="0"/>
                <wp:positionH relativeFrom="column">
                  <wp:posOffset>0</wp:posOffset>
                </wp:positionH>
                <wp:positionV relativeFrom="paragraph">
                  <wp:posOffset>0</wp:posOffset>
                </wp:positionV>
                <wp:extent cx="136525" cy="116840"/>
                <wp:effectExtent l="0" t="0" r="15875" b="16510"/>
                <wp:wrapNone/>
                <wp:docPr id="246364021"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7EC0E" id="Obdĺžnik 2" o:spid="_x0000_s1026" style="position:absolute;margin-left:0;margin-top:0;width:10.75pt;height: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" fillcolor="window" strokecolor="windowText" strokeweight="1pt"/>
            </w:pict>
          </mc:Fallback>
        </mc:AlternateContent>
      </w:r>
      <w:r w:rsidRPr="00ED2D71">
        <w:rPr>
          <w:rFonts w:ascii="Times New Roman" w:eastAsia="Times New Roman" w:hAnsi="Times New Roman" w:cs="Times New Roman"/>
          <w:color w:val="000000"/>
          <w:sz w:val="21"/>
          <w:szCs w:val="21"/>
          <w:lang w:val="sk-SK"/>
        </w:rPr>
        <w:t>regionálneho noviny A.B. PIEŠŤANY, s.r.o.</w:t>
      </w:r>
      <w:r>
        <w:rPr>
          <w:rFonts w:ascii="Times New Roman" w:eastAsia="Times New Roman" w:hAnsi="Times New Roman" w:cs="Times New Roman"/>
          <w:color w:val="000000"/>
          <w:sz w:val="21"/>
          <w:szCs w:val="21"/>
          <w:lang w:val="sk-SK"/>
        </w:rPr>
        <w:t xml:space="preserve">, so sídlom </w:t>
      </w:r>
      <w:r w:rsidRPr="00ED2D71">
        <w:rPr>
          <w:rFonts w:ascii="Times New Roman" w:eastAsia="Times New Roman" w:hAnsi="Times New Roman" w:cs="Times New Roman"/>
          <w:color w:val="000000"/>
          <w:sz w:val="21"/>
          <w:szCs w:val="21"/>
          <w:lang w:val="sk-SK"/>
        </w:rPr>
        <w:t>Vajanského 58 921 01 Piešťany</w:t>
      </w:r>
      <w:r>
        <w:rPr>
          <w:rFonts w:ascii="Times New Roman" w:eastAsia="Times New Roman" w:hAnsi="Times New Roman" w:cs="Times New Roman"/>
          <w:color w:val="000000"/>
          <w:sz w:val="21"/>
          <w:szCs w:val="21"/>
          <w:lang w:val="sk-SK"/>
        </w:rPr>
        <w:t xml:space="preserve">, IČO: </w:t>
      </w:r>
      <w:r w:rsidRPr="00ED2D71">
        <w:rPr>
          <w:rFonts w:ascii="Times New Roman" w:eastAsia="Times New Roman" w:hAnsi="Times New Roman" w:cs="Times New Roman"/>
          <w:color w:val="000000"/>
          <w:sz w:val="21"/>
          <w:szCs w:val="21"/>
          <w:lang w:val="sk-SK"/>
        </w:rPr>
        <w:t>34139877</w:t>
      </w:r>
      <w:r>
        <w:rPr>
          <w:rFonts w:ascii="Times New Roman" w:eastAsia="Times New Roman" w:hAnsi="Times New Roman" w:cs="Times New Roman"/>
          <w:color w:val="000000"/>
          <w:sz w:val="21"/>
          <w:szCs w:val="21"/>
          <w:lang w:val="sk-SK"/>
        </w:rPr>
        <w:t>,</w:t>
      </w:r>
    </w:p>
    <w:p w14:paraId="3C2BA50C" w14:textId="3F941E59" w:rsidR="00ED2D71" w:rsidRPr="00ED2D71" w:rsidRDefault="00ED2D71" w:rsidP="00ED2D71">
      <w:pPr>
        <w:spacing w:after="5" w:line="240" w:lineRule="auto"/>
        <w:ind w:left="0" w:right="0" w:firstLine="720"/>
        <w:rPr>
          <w:rFonts w:ascii="Times New Roman" w:eastAsia="Times New Roman" w:hAnsi="Times New Roman" w:cs="Times New Roman"/>
          <w:color w:val="000000"/>
          <w:sz w:val="21"/>
          <w:szCs w:val="21"/>
          <w:lang w:val="sk-SK"/>
        </w:rPr>
      </w:pPr>
      <w:r w:rsidRPr="00F85854">
        <w:rPr>
          <w:noProof/>
          <w:sz w:val="21"/>
          <w:szCs w:val="21"/>
          <w:lang w:val="sk-SK" w:eastAsia="sk-SK"/>
        </w:rPr>
        <mc:AlternateContent>
          <mc:Choice Requires="wps">
            <w:drawing>
              <wp:anchor distT="0" distB="0" distL="114300" distR="114300" simplePos="0" relativeHeight="251699200" behindDoc="0" locked="0" layoutInCell="1" allowOverlap="1" wp14:anchorId="305D0EE7" wp14:editId="7D119433">
                <wp:simplePos x="0" y="0"/>
                <wp:positionH relativeFrom="column">
                  <wp:posOffset>0</wp:posOffset>
                </wp:positionH>
                <wp:positionV relativeFrom="paragraph">
                  <wp:posOffset>-635</wp:posOffset>
                </wp:positionV>
                <wp:extent cx="136525" cy="116840"/>
                <wp:effectExtent l="0" t="0" r="15875" b="16510"/>
                <wp:wrapNone/>
                <wp:docPr id="11635718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A9958" id="Obdĺžnik 2" o:spid="_x0000_s1026" style="position:absolute;margin-left:0;margin-top:-.05pt;width:10.75pt;height: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" fillcolor="window" strokecolor="windowText" strokeweight="1pt"/>
            </w:pict>
          </mc:Fallback>
        </mc:AlternateContent>
      </w:r>
      <w:r w:rsidRPr="00ED2D71">
        <w:rPr>
          <w:rFonts w:ascii="Times New Roman" w:eastAsia="Times New Roman" w:hAnsi="Times New Roman" w:cs="Times New Roman"/>
          <w:color w:val="000000"/>
          <w:sz w:val="21"/>
          <w:szCs w:val="21"/>
          <w:lang w:val="sk-SK"/>
        </w:rPr>
        <w:t>regionálneho noviny</w:t>
      </w:r>
      <w:r>
        <w:rPr>
          <w:rFonts w:ascii="Times New Roman" w:eastAsia="Times New Roman" w:hAnsi="Times New Roman" w:cs="Times New Roman"/>
          <w:color w:val="000000"/>
          <w:sz w:val="21"/>
          <w:szCs w:val="21"/>
          <w:lang w:val="sk-SK"/>
        </w:rPr>
        <w:t xml:space="preserve"> </w:t>
      </w:r>
      <w:r w:rsidRPr="00ED2D71">
        <w:rPr>
          <w:rFonts w:ascii="Times New Roman" w:eastAsia="Times New Roman" w:hAnsi="Times New Roman" w:cs="Times New Roman"/>
          <w:color w:val="000000"/>
          <w:sz w:val="21"/>
          <w:szCs w:val="21"/>
          <w:lang w:val="sk-SK"/>
        </w:rPr>
        <w:t>WINTER média, a.s.</w:t>
      </w:r>
      <w:r>
        <w:rPr>
          <w:rFonts w:ascii="Times New Roman" w:eastAsia="Times New Roman" w:hAnsi="Times New Roman" w:cs="Times New Roman"/>
          <w:color w:val="000000"/>
          <w:sz w:val="21"/>
          <w:szCs w:val="21"/>
          <w:lang w:val="sk-SK"/>
        </w:rPr>
        <w:t xml:space="preserve">, so sídlom </w:t>
      </w:r>
      <w:r w:rsidRPr="00ED2D71">
        <w:rPr>
          <w:rFonts w:ascii="Times New Roman" w:eastAsia="Times New Roman" w:hAnsi="Times New Roman" w:cs="Times New Roman"/>
          <w:color w:val="000000"/>
          <w:sz w:val="21"/>
          <w:szCs w:val="21"/>
          <w:lang w:val="sk-SK"/>
        </w:rPr>
        <w:t>Sasinkova 1114/14 921 01 Piešťany</w:t>
      </w:r>
      <w:r>
        <w:rPr>
          <w:rFonts w:ascii="Times New Roman" w:eastAsia="Times New Roman" w:hAnsi="Times New Roman" w:cs="Times New Roman"/>
          <w:color w:val="000000"/>
          <w:sz w:val="21"/>
          <w:szCs w:val="21"/>
          <w:lang w:val="sk-SK"/>
        </w:rPr>
        <w:t xml:space="preserve">, IČO: </w:t>
      </w:r>
      <w:r w:rsidRPr="00ED2D71">
        <w:rPr>
          <w:rFonts w:ascii="Times New Roman" w:eastAsia="Times New Roman" w:hAnsi="Times New Roman" w:cs="Times New Roman"/>
          <w:color w:val="000000"/>
          <w:sz w:val="21"/>
          <w:szCs w:val="21"/>
          <w:lang w:val="sk-SK"/>
        </w:rPr>
        <w:t>44008520</w:t>
      </w:r>
      <w:r>
        <w:rPr>
          <w:rFonts w:ascii="Times New Roman" w:eastAsia="Times New Roman" w:hAnsi="Times New Roman" w:cs="Times New Roman"/>
          <w:color w:val="000000"/>
          <w:sz w:val="21"/>
          <w:szCs w:val="21"/>
          <w:lang w:val="sk-SK"/>
        </w:rPr>
        <w:t>,</w:t>
      </w:r>
    </w:p>
    <w:p w14:paraId="640FF9D3" w14:textId="1D0CAC7E" w:rsidR="00F85854" w:rsidRDefault="00ED2D71" w:rsidP="00ED2D71">
      <w:pPr>
        <w:spacing w:after="5" w:line="240" w:lineRule="auto"/>
        <w:ind w:left="0" w:right="0" w:firstLine="720"/>
        <w:rPr>
          <w:rFonts w:ascii="Times New Roman" w:eastAsia="Times New Roman" w:hAnsi="Times New Roman" w:cs="Times New Roman"/>
          <w:color w:val="000000"/>
          <w:sz w:val="21"/>
          <w:szCs w:val="21"/>
          <w:lang w:val="sk-SK"/>
        </w:rPr>
      </w:pPr>
      <w:r w:rsidRPr="00F85854">
        <w:rPr>
          <w:noProof/>
          <w:sz w:val="21"/>
          <w:szCs w:val="21"/>
          <w:lang w:val="sk-SK" w:eastAsia="sk-SK"/>
        </w:rPr>
        <mc:AlternateContent>
          <mc:Choice Requires="wps">
            <w:drawing>
              <wp:anchor distT="0" distB="0" distL="114300" distR="114300" simplePos="0" relativeHeight="251701248" behindDoc="0" locked="0" layoutInCell="1" allowOverlap="1" wp14:anchorId="0A422F39" wp14:editId="281A6231">
                <wp:simplePos x="0" y="0"/>
                <wp:positionH relativeFrom="column">
                  <wp:posOffset>0</wp:posOffset>
                </wp:positionH>
                <wp:positionV relativeFrom="paragraph">
                  <wp:posOffset>0</wp:posOffset>
                </wp:positionV>
                <wp:extent cx="136525" cy="116840"/>
                <wp:effectExtent l="0" t="0" r="15875" b="16510"/>
                <wp:wrapNone/>
                <wp:docPr id="1308841312"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9BEF4" id="Obdĺžnik 2" o:spid="_x0000_s1026" style="position:absolute;margin-left:0;margin-top:0;width:10.75pt;height: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" fillcolor="window" strokecolor="windowText" strokeweight="1pt"/>
            </w:pict>
          </mc:Fallback>
        </mc:AlternateContent>
      </w:r>
      <w:r w:rsidRPr="00ED2D71">
        <w:rPr>
          <w:rFonts w:ascii="Times New Roman" w:eastAsia="Times New Roman" w:hAnsi="Times New Roman" w:cs="Times New Roman"/>
          <w:color w:val="000000"/>
          <w:sz w:val="21"/>
          <w:szCs w:val="21"/>
          <w:lang w:val="sk-SK"/>
        </w:rPr>
        <w:t>regionálneho noviny</w:t>
      </w:r>
      <w:r>
        <w:rPr>
          <w:rFonts w:ascii="Times New Roman" w:eastAsia="Times New Roman" w:hAnsi="Times New Roman" w:cs="Times New Roman"/>
          <w:color w:val="000000"/>
          <w:sz w:val="21"/>
          <w:szCs w:val="21"/>
          <w:lang w:val="sk-SK"/>
        </w:rPr>
        <w:t xml:space="preserve"> </w:t>
      </w:r>
      <w:r w:rsidRPr="00ED2D71">
        <w:rPr>
          <w:rFonts w:ascii="Times New Roman" w:eastAsia="Times New Roman" w:hAnsi="Times New Roman" w:cs="Times New Roman"/>
          <w:color w:val="000000"/>
          <w:sz w:val="21"/>
          <w:szCs w:val="21"/>
          <w:lang w:val="sk-SK"/>
        </w:rPr>
        <w:t>HPA, s.r.o.</w:t>
      </w:r>
      <w:r>
        <w:rPr>
          <w:rFonts w:ascii="Times New Roman" w:eastAsia="Times New Roman" w:hAnsi="Times New Roman" w:cs="Times New Roman"/>
          <w:color w:val="000000"/>
          <w:sz w:val="21"/>
          <w:szCs w:val="21"/>
          <w:lang w:val="sk-SK"/>
        </w:rPr>
        <w:t xml:space="preserve">, so sídlom </w:t>
      </w:r>
      <w:r w:rsidRPr="00ED2D71">
        <w:rPr>
          <w:rFonts w:ascii="Times New Roman" w:eastAsia="Times New Roman" w:hAnsi="Times New Roman" w:cs="Times New Roman"/>
          <w:color w:val="000000"/>
          <w:sz w:val="21"/>
          <w:szCs w:val="21"/>
          <w:lang w:val="sk-SK"/>
        </w:rPr>
        <w:t>Bodona 768/48 921 01 Piešťany</w:t>
      </w:r>
      <w:r>
        <w:rPr>
          <w:rFonts w:ascii="Times New Roman" w:eastAsia="Times New Roman" w:hAnsi="Times New Roman" w:cs="Times New Roman"/>
          <w:color w:val="000000"/>
          <w:sz w:val="21"/>
          <w:szCs w:val="21"/>
          <w:lang w:val="sk-SK"/>
        </w:rPr>
        <w:t xml:space="preserve">, IČO: </w:t>
      </w:r>
      <w:r w:rsidRPr="00ED2D71">
        <w:rPr>
          <w:rFonts w:ascii="Times New Roman" w:eastAsia="Times New Roman" w:hAnsi="Times New Roman" w:cs="Times New Roman"/>
          <w:color w:val="000000"/>
          <w:sz w:val="21"/>
          <w:szCs w:val="21"/>
          <w:lang w:val="sk-SK"/>
        </w:rPr>
        <w:t>47465972</w:t>
      </w:r>
      <w:r>
        <w:rPr>
          <w:rFonts w:ascii="Times New Roman" w:eastAsia="Times New Roman" w:hAnsi="Times New Roman" w:cs="Times New Roman"/>
          <w:color w:val="000000"/>
          <w:sz w:val="21"/>
          <w:szCs w:val="21"/>
          <w:lang w:val="sk-SK"/>
        </w:rPr>
        <w:t>.</w:t>
      </w:r>
    </w:p>
    <w:p w14:paraId="0CDE316E" w14:textId="77777777" w:rsidR="00ED2D71" w:rsidRPr="00F85854" w:rsidRDefault="00ED2D71" w:rsidP="00ED2D71">
      <w:pPr>
        <w:spacing w:after="5" w:line="240" w:lineRule="auto"/>
        <w:ind w:left="0" w:right="0"/>
        <w:rPr>
          <w:rFonts w:ascii="Times New Roman" w:eastAsia="Times New Roman" w:hAnsi="Times New Roman" w:cs="Times New Roman"/>
          <w:color w:val="000000"/>
          <w:sz w:val="21"/>
          <w:szCs w:val="21"/>
          <w:lang w:val="sk-SK"/>
        </w:rPr>
      </w:pPr>
    </w:p>
    <w:p w14:paraId="23096F1F" w14:textId="4D4E8361" w:rsidR="00474BD5" w:rsidRPr="00F85854" w:rsidDel="0037687D" w:rsidRDefault="00474BD5" w:rsidP="00B52666">
      <w:pPr>
        <w:pStyle w:val="Odsekzoznamu"/>
        <w:numPr>
          <w:ilvl w:val="0"/>
          <w:numId w:val="12"/>
        </w:numPr>
        <w:spacing w:after="5" w:line="240" w:lineRule="auto"/>
        <w:ind w:right="0" w:hanging="283"/>
        <w:rPr>
          <w:del w:id="4" w:author="Szabova_Ve" w:date="2023-11-28T13:33:00Z"/>
          <w:rFonts w:ascii="Times New Roman" w:eastAsia="Times New Roman" w:hAnsi="Times New Roman" w:cs="Times New Roman"/>
          <w:color w:val="000000"/>
          <w:sz w:val="21"/>
          <w:szCs w:val="21"/>
          <w:lang w:val="sk-SK"/>
        </w:rPr>
      </w:pPr>
      <w:del w:id="5" w:author="Szabova_Ve" w:date="2023-11-28T13:33:00Z">
        <w:r w:rsidRPr="00F85854" w:rsidDel="0037687D">
          <w:rPr>
            <w:rFonts w:ascii="Times New Roman" w:eastAsia="Times New Roman" w:hAnsi="Times New Roman" w:cs="Times New Roman"/>
            <w:b/>
            <w:noProof/>
            <w:color w:val="000000"/>
            <w:sz w:val="21"/>
            <w:szCs w:val="21"/>
            <w:lang w:val="sk-SK" w:eastAsia="sk-SK"/>
          </w:rPr>
          <w:drawing>
            <wp:inline distT="0" distB="0" distL="0" distR="0" wp14:anchorId="4DB62545" wp14:editId="5FC0B8E8">
              <wp:extent cx="152400" cy="128270"/>
              <wp:effectExtent l="0" t="0" r="0" b="508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28270"/>
                      </a:xfrm>
                      <a:prstGeom prst="rect">
                        <a:avLst/>
                      </a:prstGeom>
                      <a:noFill/>
                    </pic:spPr>
                  </pic:pic>
                </a:graphicData>
              </a:graphic>
            </wp:inline>
          </w:drawing>
        </w:r>
        <w:r w:rsidRPr="00F85854" w:rsidDel="0037687D">
          <w:rPr>
            <w:rFonts w:ascii="Times New Roman" w:eastAsia="Times New Roman" w:hAnsi="Times New Roman" w:cs="Times New Roman"/>
            <w:b/>
            <w:color w:val="000000"/>
            <w:sz w:val="21"/>
            <w:szCs w:val="21"/>
            <w:lang w:val="sk-SK"/>
          </w:rPr>
          <w:delText xml:space="preserve"> Súhlasím   /  </w:delText>
        </w:r>
        <w:r w:rsidRPr="00F85854" w:rsidDel="0037687D">
          <w:rPr>
            <w:rFonts w:ascii="Times New Roman" w:eastAsia="Times New Roman" w:hAnsi="Times New Roman" w:cs="Times New Roman"/>
            <w:b/>
            <w:noProof/>
            <w:color w:val="000000"/>
            <w:sz w:val="21"/>
            <w:szCs w:val="21"/>
            <w:lang w:val="sk-SK" w:eastAsia="sk-SK"/>
          </w:rPr>
          <w:drawing>
            <wp:inline distT="0" distB="0" distL="0" distR="0" wp14:anchorId="7F828B3F" wp14:editId="4E24F077">
              <wp:extent cx="152400" cy="128270"/>
              <wp:effectExtent l="0" t="0" r="0" b="50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28270"/>
                      </a:xfrm>
                      <a:prstGeom prst="rect">
                        <a:avLst/>
                      </a:prstGeom>
                      <a:noFill/>
                    </pic:spPr>
                  </pic:pic>
                </a:graphicData>
              </a:graphic>
            </wp:inline>
          </w:drawing>
        </w:r>
        <w:r w:rsidRPr="00F85854" w:rsidDel="0037687D">
          <w:rPr>
            <w:rFonts w:ascii="Times New Roman" w:eastAsia="Times New Roman" w:hAnsi="Times New Roman" w:cs="Times New Roman"/>
            <w:b/>
            <w:color w:val="000000"/>
            <w:sz w:val="21"/>
            <w:szCs w:val="21"/>
            <w:lang w:val="sk-SK"/>
          </w:rPr>
          <w:delText xml:space="preserve"> Nesúhlasím</w:delText>
        </w:r>
        <w:r w:rsidRPr="00F85854" w:rsidDel="0037687D">
          <w:rPr>
            <w:rFonts w:ascii="Times New Roman" w:eastAsia="Times New Roman" w:hAnsi="Times New Roman" w:cs="Times New Roman"/>
            <w:color w:val="000000"/>
            <w:sz w:val="21"/>
            <w:szCs w:val="21"/>
            <w:lang w:val="sk-SK"/>
          </w:rPr>
          <w:delText xml:space="preserve"> s poskytnutím osobných údajov žiaka v rozsahu meno, priezvisko, dátum narodenia, trieda, osobná charakteristika žiaka a škola za účelom vyšetrenia v Centrách pedagogicko - psychologickej prevencie a poradenstva a iných diagnostických zariadeniach.</w:delText>
        </w:r>
      </w:del>
    </w:p>
    <w:p w14:paraId="76C678AD" w14:textId="5813077D" w:rsidR="00F85854" w:rsidRPr="00F85854" w:rsidDel="0037687D" w:rsidRDefault="00F85854" w:rsidP="00F85854">
      <w:pPr>
        <w:spacing w:after="5" w:line="240" w:lineRule="auto"/>
        <w:ind w:left="0" w:right="0"/>
        <w:rPr>
          <w:del w:id="6" w:author="Szabova_Ve" w:date="2023-11-28T13:33:00Z"/>
          <w:rFonts w:ascii="Times New Roman" w:eastAsia="Times New Roman" w:hAnsi="Times New Roman" w:cs="Times New Roman"/>
          <w:color w:val="000000"/>
          <w:sz w:val="21"/>
          <w:szCs w:val="21"/>
          <w:lang w:val="sk-SK"/>
        </w:rPr>
      </w:pPr>
    </w:p>
    <w:p w14:paraId="3DA51A32" w14:textId="3992BF11" w:rsidR="00474BD5" w:rsidRPr="00F85854" w:rsidDel="0037687D" w:rsidRDefault="00474BD5" w:rsidP="00A41994">
      <w:pPr>
        <w:pStyle w:val="Odsekzoznamu"/>
        <w:numPr>
          <w:ilvl w:val="0"/>
          <w:numId w:val="12"/>
        </w:numPr>
        <w:spacing w:after="5" w:line="240" w:lineRule="auto"/>
        <w:ind w:right="0" w:hanging="283"/>
        <w:rPr>
          <w:del w:id="7" w:author="Szabova_Ve" w:date="2023-11-28T13:33:00Z"/>
          <w:rFonts w:ascii="Times New Roman" w:eastAsia="Times New Roman" w:hAnsi="Times New Roman" w:cs="Times New Roman"/>
          <w:color w:val="000000"/>
          <w:sz w:val="21"/>
          <w:szCs w:val="21"/>
          <w:lang w:val="sk-SK"/>
        </w:rPr>
      </w:pPr>
      <w:del w:id="8" w:author="Szabova_Ve" w:date="2023-11-28T13:33:00Z">
        <w:r w:rsidRPr="00F85854" w:rsidDel="0037687D">
          <w:rPr>
            <w:rFonts w:ascii="Times New Roman" w:eastAsia="Times New Roman" w:hAnsi="Times New Roman" w:cs="Times New Roman"/>
            <w:b/>
            <w:color w:val="000000"/>
            <w:sz w:val="21"/>
            <w:szCs w:val="21"/>
            <w:lang w:val="sk-SK"/>
          </w:rPr>
          <w:delText xml:space="preserve">   </w:delText>
        </w:r>
        <w:r w:rsidRPr="00F85854" w:rsidDel="0037687D">
          <w:rPr>
            <w:rFonts w:ascii="Times New Roman" w:eastAsia="Times New Roman" w:hAnsi="Times New Roman" w:cs="Times New Roman"/>
            <w:b/>
            <w:noProof/>
            <w:color w:val="000000"/>
            <w:sz w:val="21"/>
            <w:szCs w:val="21"/>
            <w:lang w:val="sk-SK" w:eastAsia="sk-SK"/>
          </w:rPr>
          <w:drawing>
            <wp:inline distT="0" distB="0" distL="0" distR="0" wp14:anchorId="7A29D361" wp14:editId="319F1B63">
              <wp:extent cx="152400" cy="128270"/>
              <wp:effectExtent l="0" t="0" r="0" b="508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28270"/>
                      </a:xfrm>
                      <a:prstGeom prst="rect">
                        <a:avLst/>
                      </a:prstGeom>
                      <a:noFill/>
                    </pic:spPr>
                  </pic:pic>
                </a:graphicData>
              </a:graphic>
            </wp:inline>
          </w:drawing>
        </w:r>
        <w:r w:rsidRPr="00F85854" w:rsidDel="0037687D">
          <w:rPr>
            <w:rFonts w:ascii="Times New Roman" w:eastAsia="Times New Roman" w:hAnsi="Times New Roman" w:cs="Times New Roman"/>
            <w:b/>
            <w:color w:val="000000"/>
            <w:sz w:val="21"/>
            <w:szCs w:val="21"/>
            <w:lang w:val="sk-SK"/>
          </w:rPr>
          <w:delText xml:space="preserve">   Súhlasím   /  </w:delText>
        </w:r>
        <w:r w:rsidRPr="00F85854" w:rsidDel="0037687D">
          <w:rPr>
            <w:rFonts w:ascii="Times New Roman" w:eastAsia="Times New Roman" w:hAnsi="Times New Roman" w:cs="Times New Roman"/>
            <w:b/>
            <w:noProof/>
            <w:color w:val="000000"/>
            <w:sz w:val="21"/>
            <w:szCs w:val="21"/>
            <w:lang w:val="sk-SK" w:eastAsia="sk-SK"/>
          </w:rPr>
          <w:drawing>
            <wp:inline distT="0" distB="0" distL="0" distR="0" wp14:anchorId="3FEA7537" wp14:editId="209F8710">
              <wp:extent cx="152400" cy="128270"/>
              <wp:effectExtent l="0" t="0" r="0" b="508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28270"/>
                      </a:xfrm>
                      <a:prstGeom prst="rect">
                        <a:avLst/>
                      </a:prstGeom>
                      <a:noFill/>
                    </pic:spPr>
                  </pic:pic>
                </a:graphicData>
              </a:graphic>
            </wp:inline>
          </w:drawing>
        </w:r>
        <w:r w:rsidRPr="00F85854" w:rsidDel="0037687D">
          <w:rPr>
            <w:rFonts w:ascii="Times New Roman" w:eastAsia="Times New Roman" w:hAnsi="Times New Roman" w:cs="Times New Roman"/>
            <w:b/>
            <w:color w:val="000000"/>
            <w:sz w:val="21"/>
            <w:szCs w:val="21"/>
            <w:lang w:val="sk-SK"/>
          </w:rPr>
          <w:delText xml:space="preserve"> Nesúhlasím</w:delText>
        </w:r>
        <w:r w:rsidRPr="00F85854" w:rsidDel="0037687D">
          <w:rPr>
            <w:rFonts w:ascii="Times New Roman" w:eastAsia="Times New Roman" w:hAnsi="Times New Roman" w:cs="Times New Roman"/>
            <w:color w:val="000000"/>
            <w:sz w:val="21"/>
            <w:szCs w:val="21"/>
            <w:lang w:val="sk-SK"/>
          </w:rPr>
          <w:delText xml:space="preserve"> s poskytnutím vypracovanej správy o maloletom dieťati na žiadosť ˇUradu práce , sociálnych veci a rodiny, Policajného zboru SR v rozsahu meno, priezvisko, dátum narodenia, trieda, štúdijné výsledky, príprava na vyučovanie, správanie, školská dochádzka (osprav. a neosprav. hodiny), záujem a úroveň starostlivosti rodičov, prípadne iných osôb, dodržiavanie osobnej hygieny a iné dôležité informácie.</w:delText>
        </w:r>
      </w:del>
    </w:p>
    <w:p w14:paraId="4B21E679" w14:textId="7C2B0262" w:rsidR="00C51493" w:rsidRPr="00F85854" w:rsidRDefault="00B1524B" w:rsidP="00474BD5">
      <w:pPr>
        <w:spacing w:after="5" w:line="240" w:lineRule="auto"/>
        <w:ind w:left="0" w:right="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ab/>
      </w:r>
    </w:p>
    <w:p w14:paraId="07506C49" w14:textId="6DF17C0F" w:rsidR="00C51493" w:rsidRPr="00F85854" w:rsidRDefault="00592E17" w:rsidP="00474BD5">
      <w:pPr>
        <w:autoSpaceDE w:val="0"/>
        <w:autoSpaceDN w:val="0"/>
        <w:adjustRightInd w:val="0"/>
        <w:spacing w:line="240" w:lineRule="auto"/>
        <w:ind w:left="0" w:right="0"/>
        <w:rPr>
          <w:rFonts w:ascii="Times New Roman" w:eastAsia="Times New Roman" w:hAnsi="Times New Roman" w:cs="Times New Roman"/>
          <w:b/>
          <w:bCs/>
          <w:sz w:val="21"/>
          <w:szCs w:val="21"/>
          <w:lang w:val="sk-SK"/>
        </w:rPr>
      </w:pPr>
      <w:r w:rsidRPr="00F85854">
        <w:rPr>
          <w:rFonts w:ascii="Times New Roman" w:eastAsia="Times New Roman" w:hAnsi="Times New Roman" w:cs="Times New Roman"/>
          <w:b/>
          <w:bCs/>
          <w:sz w:val="21"/>
          <w:szCs w:val="21"/>
          <w:lang w:val="sk-SK"/>
        </w:rPr>
        <w:t>Doba spracúvania:</w:t>
      </w:r>
    </w:p>
    <w:p w14:paraId="6F96E466" w14:textId="20D128B0" w:rsidR="00C51493" w:rsidRPr="00F85854" w:rsidRDefault="00B1524B" w:rsidP="00ED56C3">
      <w:pPr>
        <w:autoSpaceDE w:val="0"/>
        <w:autoSpaceDN w:val="0"/>
        <w:adjustRightInd w:val="0"/>
        <w:spacing w:line="240" w:lineRule="auto"/>
        <w:ind w:left="0" w:right="0"/>
        <w:rPr>
          <w:rFonts w:ascii="Times New Roman" w:eastAsia="Times New Roman" w:hAnsi="Times New Roman" w:cs="Times New Roman"/>
          <w:color w:val="BFBFBF"/>
          <w:sz w:val="21"/>
          <w:szCs w:val="21"/>
          <w:lang w:val="sk-SK"/>
        </w:rPr>
      </w:pPr>
      <w:r w:rsidRPr="00F85854">
        <w:rPr>
          <w:rFonts w:ascii="Times New Roman" w:eastAsia="Times New Roman" w:hAnsi="Times New Roman" w:cs="Times New Roman"/>
          <w:sz w:val="21"/>
          <w:szCs w:val="21"/>
          <w:lang w:val="sk-SK"/>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9" w:name="_Hlk530396106"/>
      <w:r w:rsidRPr="00F85854">
        <w:rPr>
          <w:rFonts w:ascii="Times New Roman" w:eastAsia="Times New Roman" w:hAnsi="Times New Roman" w:cs="Times New Roman"/>
          <w:sz w:val="21"/>
          <w:szCs w:val="21"/>
          <w:lang w:val="sk-SK"/>
        </w:rPr>
        <w:t>. Po skončení školskej dochádzky bude predmetný súhlas uchovaný u Prevádzkovateľa po dobu stanovenú v registratúrnom pláne/poriadku.</w:t>
      </w:r>
      <w:bookmarkEnd w:id="9"/>
    </w:p>
    <w:p w14:paraId="6A15D7C4" w14:textId="77777777" w:rsidR="00F85854" w:rsidRPr="00F85854" w:rsidRDefault="00F85854" w:rsidP="00474BD5">
      <w:pPr>
        <w:autoSpaceDE w:val="0"/>
        <w:autoSpaceDN w:val="0"/>
        <w:adjustRightInd w:val="0"/>
        <w:spacing w:line="240" w:lineRule="auto"/>
        <w:ind w:left="0" w:right="0"/>
        <w:jc w:val="left"/>
        <w:rPr>
          <w:rFonts w:ascii="Times New Roman" w:eastAsia="Times New Roman" w:hAnsi="Times New Roman" w:cs="Times New Roman"/>
          <w:b/>
          <w:sz w:val="21"/>
          <w:szCs w:val="21"/>
          <w:lang w:val="sk-SK"/>
        </w:rPr>
      </w:pPr>
    </w:p>
    <w:p w14:paraId="4F0A7D7C" w14:textId="75DE3EA3" w:rsidR="00C51493" w:rsidRPr="00F85854" w:rsidRDefault="00A7271C" w:rsidP="00474BD5">
      <w:pPr>
        <w:autoSpaceDE w:val="0"/>
        <w:autoSpaceDN w:val="0"/>
        <w:adjustRightInd w:val="0"/>
        <w:spacing w:line="240" w:lineRule="auto"/>
        <w:ind w:left="0" w:right="0"/>
        <w:jc w:val="left"/>
        <w:rPr>
          <w:rFonts w:ascii="Times New Roman" w:eastAsia="Times New Roman" w:hAnsi="Times New Roman" w:cs="Times New Roman"/>
          <w:b/>
          <w:sz w:val="21"/>
          <w:szCs w:val="21"/>
          <w:lang w:val="sk-SK"/>
        </w:rPr>
      </w:pPr>
      <w:r w:rsidRPr="00F85854">
        <w:rPr>
          <w:rFonts w:ascii="Times New Roman" w:eastAsia="Times New Roman" w:hAnsi="Times New Roman" w:cs="Times New Roman"/>
          <w:b/>
          <w:sz w:val="21"/>
          <w:szCs w:val="21"/>
          <w:lang w:val="sk-SK"/>
        </w:rPr>
        <w:t>Povinné informovanie:</w:t>
      </w:r>
    </w:p>
    <w:p w14:paraId="3078B0E1" w14:textId="1312B664" w:rsidR="00C51493" w:rsidRPr="00F85854" w:rsidRDefault="00A7271C" w:rsidP="00ED56C3">
      <w:pPr>
        <w:spacing w:after="5" w:line="240" w:lineRule="auto"/>
        <w:ind w:left="0" w:right="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Spracúvanie osobných údajov sa riadi Nariadením GDPR, resp. zákonom č. 18/2018 Z. z. o ochrane osobných údajov a o zmene a doplnení niektorých zákonov (ďalej len: „Zákon“). </w:t>
      </w:r>
    </w:p>
    <w:p w14:paraId="4FEBD49F" w14:textId="77777777" w:rsidR="00ED56C3" w:rsidRPr="00F85854" w:rsidRDefault="00ED56C3" w:rsidP="00ED56C3">
      <w:pPr>
        <w:spacing w:after="5" w:line="240" w:lineRule="auto"/>
        <w:ind w:left="0" w:right="0"/>
        <w:rPr>
          <w:rFonts w:ascii="Times New Roman" w:eastAsia="Times New Roman" w:hAnsi="Times New Roman" w:cs="Times New Roman"/>
          <w:color w:val="000000"/>
          <w:sz w:val="21"/>
          <w:szCs w:val="21"/>
          <w:lang w:val="sk-SK"/>
        </w:rPr>
      </w:pPr>
    </w:p>
    <w:p w14:paraId="5BF86B70" w14:textId="2548BDBE" w:rsidR="00C51493" w:rsidRPr="00F85854" w:rsidRDefault="00A7271C" w:rsidP="00474BD5">
      <w:pPr>
        <w:spacing w:after="5" w:line="240" w:lineRule="auto"/>
        <w:ind w:left="10" w:right="0" w:hanging="1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Som si vedomý svojich práv, ktoré sú uvedené čl. 12 až čl. 23 Nariadenia GDPR, ktoré upravujú, resp. konkretizujú povinnosti prevádzkovateľa pri uplatňovaní práv dotknutých osôb. </w:t>
      </w:r>
    </w:p>
    <w:p w14:paraId="1622C8FA" w14:textId="77777777" w:rsidR="00F85854" w:rsidRPr="00F85854" w:rsidRDefault="00F85854" w:rsidP="00474BD5">
      <w:pPr>
        <w:spacing w:after="5" w:line="240" w:lineRule="auto"/>
        <w:ind w:left="10" w:right="0" w:hanging="10"/>
        <w:rPr>
          <w:rFonts w:ascii="Times New Roman" w:eastAsia="Times New Roman" w:hAnsi="Times New Roman" w:cs="Times New Roman"/>
          <w:b/>
          <w:color w:val="000000"/>
          <w:sz w:val="21"/>
          <w:szCs w:val="21"/>
          <w:lang w:val="sk-SK"/>
        </w:rPr>
      </w:pPr>
    </w:p>
    <w:p w14:paraId="643E92C2" w14:textId="6303716A" w:rsidR="00C51493" w:rsidRPr="00F85854" w:rsidRDefault="00A7271C" w:rsidP="00474BD5">
      <w:pPr>
        <w:spacing w:after="5" w:line="240" w:lineRule="auto"/>
        <w:ind w:left="10" w:right="0" w:hanging="10"/>
        <w:rPr>
          <w:rFonts w:ascii="Times New Roman" w:eastAsia="Times New Roman" w:hAnsi="Times New Roman" w:cs="Times New Roman"/>
          <w:b/>
          <w:color w:val="000000"/>
          <w:sz w:val="21"/>
          <w:szCs w:val="21"/>
          <w:lang w:val="sk-SK"/>
        </w:rPr>
      </w:pPr>
      <w:r w:rsidRPr="00F85854">
        <w:rPr>
          <w:rFonts w:ascii="Times New Roman" w:eastAsia="Times New Roman" w:hAnsi="Times New Roman" w:cs="Times New Roman"/>
          <w:b/>
          <w:color w:val="000000"/>
          <w:sz w:val="21"/>
          <w:szCs w:val="21"/>
          <w:lang w:val="sk-SK"/>
        </w:rPr>
        <w:t xml:space="preserve">Prehlásenie prevádzkovateľa: </w:t>
      </w:r>
    </w:p>
    <w:p w14:paraId="4F910BF8" w14:textId="77777777" w:rsidR="00C51493" w:rsidRPr="00F85854" w:rsidRDefault="00A7271C" w:rsidP="00474BD5">
      <w:pPr>
        <w:spacing w:after="5" w:line="240" w:lineRule="auto"/>
        <w:ind w:left="0" w:right="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Prevádzkovateľ prehlasuje, že zaistením ochrany práv dotknutých osôb poveril </w:t>
      </w:r>
      <w:r w:rsidRPr="00F85854">
        <w:rPr>
          <w:rFonts w:ascii="Times New Roman" w:eastAsia="Times New Roman" w:hAnsi="Times New Roman" w:cs="Times New Roman"/>
          <w:b/>
          <w:color w:val="000000"/>
          <w:sz w:val="21"/>
          <w:szCs w:val="21"/>
          <w:lang w:val="sk-SK"/>
        </w:rPr>
        <w:t>externým výkonom Zodpovednej osoby (DPO/ZO) spoločnosť osobnyudaj.sk, s.r.o.</w:t>
      </w:r>
      <w:r w:rsidRPr="00F85854">
        <w:rPr>
          <w:rFonts w:ascii="Times New Roman" w:eastAsia="Times New Roman" w:hAnsi="Times New Roman" w:cs="Times New Roman"/>
          <w:color w:val="000000"/>
          <w:sz w:val="21"/>
          <w:szCs w:val="21"/>
          <w:lang w:val="sk-SK"/>
        </w:rPr>
        <w:t xml:space="preserve">, ktorá na webovej stránke CDR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0A850DBA" w14:textId="77777777" w:rsidR="00C51493" w:rsidRPr="00F85854" w:rsidRDefault="00C51493" w:rsidP="00474BD5">
      <w:pPr>
        <w:spacing w:after="5" w:line="240" w:lineRule="auto"/>
        <w:ind w:left="0" w:right="0"/>
        <w:rPr>
          <w:rFonts w:ascii="Times New Roman" w:eastAsia="Times New Roman" w:hAnsi="Times New Roman" w:cs="Times New Roman"/>
          <w:color w:val="000000"/>
          <w:sz w:val="21"/>
          <w:szCs w:val="21"/>
          <w:lang w:val="sk-SK"/>
        </w:rPr>
      </w:pPr>
    </w:p>
    <w:p w14:paraId="2E5ADDC8" w14:textId="72A3DDAA" w:rsidR="00C51493" w:rsidRPr="00F85854" w:rsidRDefault="00A7271C" w:rsidP="00474BD5">
      <w:pPr>
        <w:spacing w:after="5" w:line="240" w:lineRule="auto"/>
        <w:ind w:left="0" w:right="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Jednotlivé informácie sa môže dotknutá osoba dozvedieť priamo na stránke externej zodpovednej osoby: </w:t>
      </w:r>
      <w:r w:rsidRPr="00F85854">
        <w:rPr>
          <w:rFonts w:ascii="Times New Roman" w:eastAsia="Times New Roman" w:hAnsi="Times New Roman" w:cs="Times New Roman"/>
          <w:b/>
          <w:color w:val="000000"/>
          <w:sz w:val="21"/>
          <w:szCs w:val="21"/>
          <w:lang w:val="sk-SK"/>
        </w:rPr>
        <w:t>www.osobnyudaj.sk/informovanie</w:t>
      </w:r>
      <w:r w:rsidRPr="00F85854">
        <w:rPr>
          <w:rFonts w:ascii="Times New Roman" w:eastAsia="Times New Roman" w:hAnsi="Times New Roman" w:cs="Times New Roman"/>
          <w:color w:val="000000"/>
          <w:sz w:val="21"/>
          <w:szCs w:val="21"/>
          <w:lang w:val="sk-SK"/>
        </w:rPr>
        <w:t>. V prípade, že dotknutá osoba sa nevie s informáciami oboznámiť prostredníctvom internetu, je povinné informovanie možné prevziať v papierovej podobe na sekretariáte CDR.</w:t>
      </w:r>
    </w:p>
    <w:p w14:paraId="34D2474D" w14:textId="77777777" w:rsidR="00F85854" w:rsidRPr="00F85854" w:rsidRDefault="00F85854" w:rsidP="00474BD5">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lang w:val="sk-SK"/>
        </w:rPr>
      </w:pPr>
    </w:p>
    <w:p w14:paraId="6EFB1F77" w14:textId="4F84CDA6" w:rsidR="00C51493" w:rsidRPr="00F85854" w:rsidRDefault="00A7271C" w:rsidP="00474BD5">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lang w:val="sk-SK"/>
        </w:rPr>
      </w:pPr>
      <w:r w:rsidRPr="00F85854">
        <w:rPr>
          <w:rFonts w:ascii="Times New Roman" w:eastAsia="Times New Roman" w:hAnsi="Times New Roman" w:cs="Times New Roman"/>
          <w:b/>
          <w:color w:val="000000"/>
          <w:sz w:val="21"/>
          <w:szCs w:val="21"/>
          <w:lang w:val="sk-SK"/>
        </w:rPr>
        <w:t>Vyhlásenia zákonných zástupcov:</w:t>
      </w:r>
    </w:p>
    <w:p w14:paraId="32F301F5" w14:textId="77777777" w:rsidR="00C51493" w:rsidRPr="00F85854" w:rsidRDefault="00A7271C" w:rsidP="00474BD5">
      <w:pPr>
        <w:spacing w:after="5" w:line="240" w:lineRule="auto"/>
        <w:ind w:left="0" w:right="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b/>
          <w:color w:val="000000"/>
          <w:sz w:val="21"/>
          <w:szCs w:val="21"/>
          <w:lang w:val="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C51493" w:rsidRPr="00F85854" w:rsidRDefault="00C51493" w:rsidP="00474BD5">
      <w:pPr>
        <w:spacing w:after="5" w:line="240" w:lineRule="auto"/>
        <w:ind w:left="0" w:right="0"/>
        <w:rPr>
          <w:rFonts w:ascii="Times New Roman" w:eastAsia="Times New Roman" w:hAnsi="Times New Roman" w:cs="Times New Roman"/>
          <w:color w:val="000000"/>
          <w:sz w:val="21"/>
          <w:szCs w:val="21"/>
          <w:lang w:val="sk-SK"/>
        </w:rPr>
      </w:pPr>
    </w:p>
    <w:p w14:paraId="2858DAD5" w14:textId="77777777" w:rsidR="00C51493" w:rsidRPr="00F85854" w:rsidRDefault="00C51493" w:rsidP="00474BD5">
      <w:pPr>
        <w:spacing w:after="5" w:line="240" w:lineRule="auto"/>
        <w:ind w:left="0" w:right="0"/>
        <w:rPr>
          <w:rFonts w:ascii="Times New Roman" w:eastAsia="Times New Roman" w:hAnsi="Times New Roman" w:cs="Times New Roman"/>
          <w:color w:val="000000"/>
          <w:sz w:val="21"/>
          <w:szCs w:val="21"/>
          <w:lang w:val="sk-SK"/>
        </w:rPr>
      </w:pPr>
    </w:p>
    <w:p w14:paraId="73CFD7E5" w14:textId="77777777" w:rsidR="00C51493" w:rsidRPr="00F85854" w:rsidRDefault="00A7271C" w:rsidP="00474BD5">
      <w:pPr>
        <w:spacing w:after="5" w:line="240" w:lineRule="auto"/>
        <w:ind w:left="0" w:right="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Dátum: ............................... </w:t>
      </w:r>
      <w:r w:rsidRPr="00F85854">
        <w:rPr>
          <w:rFonts w:ascii="Times New Roman" w:eastAsia="Times New Roman" w:hAnsi="Times New Roman" w:cs="Times New Roman"/>
          <w:color w:val="000000"/>
          <w:sz w:val="21"/>
          <w:szCs w:val="21"/>
          <w:lang w:val="sk-SK"/>
        </w:rPr>
        <w:tab/>
      </w:r>
      <w:r w:rsidRPr="00F85854">
        <w:rPr>
          <w:rFonts w:ascii="Times New Roman" w:eastAsia="Times New Roman" w:hAnsi="Times New Roman" w:cs="Times New Roman"/>
          <w:color w:val="000000"/>
          <w:sz w:val="21"/>
          <w:szCs w:val="21"/>
          <w:lang w:val="sk-SK"/>
        </w:rPr>
        <w:tab/>
      </w:r>
      <w:r w:rsidRPr="00F85854">
        <w:rPr>
          <w:rFonts w:ascii="Times New Roman" w:eastAsia="Times New Roman" w:hAnsi="Times New Roman" w:cs="Times New Roman"/>
          <w:color w:val="000000"/>
          <w:sz w:val="21"/>
          <w:szCs w:val="21"/>
          <w:lang w:val="sk-SK"/>
        </w:rPr>
        <w:tab/>
      </w:r>
      <w:r w:rsidRPr="00F85854">
        <w:rPr>
          <w:rFonts w:ascii="Times New Roman" w:eastAsia="Times New Roman" w:hAnsi="Times New Roman" w:cs="Times New Roman"/>
          <w:color w:val="000000"/>
          <w:sz w:val="21"/>
          <w:szCs w:val="21"/>
          <w:lang w:val="sk-SK"/>
        </w:rPr>
        <w:tab/>
      </w:r>
      <w:r w:rsidRPr="00F85854">
        <w:rPr>
          <w:rFonts w:ascii="Times New Roman" w:eastAsia="Times New Roman" w:hAnsi="Times New Roman" w:cs="Times New Roman"/>
          <w:color w:val="000000"/>
          <w:sz w:val="21"/>
          <w:szCs w:val="21"/>
          <w:lang w:val="sk-SK"/>
        </w:rPr>
        <w:tab/>
        <w:t xml:space="preserve">......................................................................        </w:t>
      </w:r>
    </w:p>
    <w:p w14:paraId="079A6714" w14:textId="77777777" w:rsidR="00C51493" w:rsidRPr="00F85854" w:rsidRDefault="00A7271C" w:rsidP="00474BD5">
      <w:pPr>
        <w:spacing w:after="5" w:line="240" w:lineRule="auto"/>
        <w:ind w:left="5405" w:right="0" w:firstLine="265"/>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 vlastnoručný podpis zákonného zástupcu č.1</w:t>
      </w:r>
    </w:p>
    <w:p w14:paraId="12EDDAF1" w14:textId="77777777" w:rsidR="00C51493" w:rsidRPr="00F85854" w:rsidRDefault="00C51493" w:rsidP="00474BD5">
      <w:pPr>
        <w:spacing w:after="5" w:line="240" w:lineRule="auto"/>
        <w:ind w:left="2832" w:right="0" w:hanging="2847"/>
        <w:rPr>
          <w:rFonts w:ascii="Times New Roman" w:eastAsia="Times New Roman" w:hAnsi="Times New Roman" w:cs="Times New Roman"/>
          <w:color w:val="000000"/>
          <w:sz w:val="21"/>
          <w:szCs w:val="21"/>
          <w:lang w:val="sk-SK"/>
        </w:rPr>
      </w:pPr>
    </w:p>
    <w:p w14:paraId="49F5032D" w14:textId="77777777" w:rsidR="00C51493" w:rsidRPr="00F85854" w:rsidRDefault="00C51493" w:rsidP="00474BD5">
      <w:pPr>
        <w:spacing w:after="5" w:line="240" w:lineRule="auto"/>
        <w:ind w:left="2832" w:right="0" w:hanging="2847"/>
        <w:rPr>
          <w:rFonts w:ascii="Times New Roman" w:eastAsia="Times New Roman" w:hAnsi="Times New Roman" w:cs="Times New Roman"/>
          <w:color w:val="000000"/>
          <w:sz w:val="21"/>
          <w:szCs w:val="21"/>
          <w:lang w:val="sk-SK"/>
        </w:rPr>
      </w:pPr>
    </w:p>
    <w:p w14:paraId="5787B4F4" w14:textId="77777777" w:rsidR="00C51493" w:rsidRPr="00F85854" w:rsidRDefault="00A7271C" w:rsidP="00474BD5">
      <w:pPr>
        <w:spacing w:after="5" w:line="240" w:lineRule="auto"/>
        <w:ind w:left="5405" w:right="0" w:hanging="5420"/>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Dátum: ............................... </w:t>
      </w:r>
      <w:r w:rsidRPr="00F85854">
        <w:rPr>
          <w:rFonts w:ascii="Times New Roman" w:eastAsia="Times New Roman" w:hAnsi="Times New Roman" w:cs="Times New Roman"/>
          <w:color w:val="000000"/>
          <w:sz w:val="21"/>
          <w:szCs w:val="21"/>
          <w:lang w:val="sk-SK"/>
        </w:rPr>
        <w:tab/>
      </w:r>
      <w:r w:rsidRPr="00F85854">
        <w:rPr>
          <w:rFonts w:ascii="Times New Roman" w:eastAsia="Times New Roman" w:hAnsi="Times New Roman" w:cs="Times New Roman"/>
          <w:color w:val="000000"/>
          <w:sz w:val="21"/>
          <w:szCs w:val="21"/>
          <w:lang w:val="sk-SK"/>
        </w:rPr>
        <w:tab/>
        <w:t xml:space="preserve">......................................................................    </w:t>
      </w:r>
    </w:p>
    <w:p w14:paraId="0C35EC28" w14:textId="77777777" w:rsidR="00C51493" w:rsidRPr="00F85854" w:rsidRDefault="00A7271C" w:rsidP="00474BD5">
      <w:pPr>
        <w:spacing w:after="5" w:line="240" w:lineRule="auto"/>
        <w:ind w:left="5405" w:right="0" w:firstLine="265"/>
        <w:rPr>
          <w:rFonts w:ascii="Times New Roman" w:eastAsia="Times New Roman" w:hAnsi="Times New Roman" w:cs="Times New Roman"/>
          <w:color w:val="000000"/>
          <w:sz w:val="21"/>
          <w:szCs w:val="21"/>
          <w:lang w:val="sk-SK"/>
        </w:rPr>
      </w:pPr>
      <w:r w:rsidRPr="00F85854">
        <w:rPr>
          <w:rFonts w:ascii="Times New Roman" w:eastAsia="Times New Roman" w:hAnsi="Times New Roman" w:cs="Times New Roman"/>
          <w:color w:val="000000"/>
          <w:sz w:val="21"/>
          <w:szCs w:val="21"/>
          <w:lang w:val="sk-SK"/>
        </w:rPr>
        <w:t xml:space="preserve"> vlastnoručný podpis zákonného zástupcu č.2</w:t>
      </w:r>
    </w:p>
    <w:p w14:paraId="0BB16325" w14:textId="77777777" w:rsidR="00C51493" w:rsidRPr="00F85854" w:rsidRDefault="00C51493" w:rsidP="00474BD5">
      <w:pPr>
        <w:spacing w:after="5" w:line="240" w:lineRule="auto"/>
        <w:ind w:left="2832" w:right="0" w:hanging="2847"/>
        <w:rPr>
          <w:rFonts w:ascii="Times New Roman" w:eastAsia="Times New Roman" w:hAnsi="Times New Roman" w:cs="Times New Roman"/>
          <w:color w:val="000000"/>
          <w:sz w:val="21"/>
          <w:szCs w:val="21"/>
          <w:lang w:val="sk-SK"/>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51493" w:rsidRPr="00F85854" w14:paraId="31120BDA" w14:textId="77777777" w:rsidTr="00B21CEF">
        <w:trPr>
          <w:trHeight w:val="699"/>
        </w:trPr>
        <w:tc>
          <w:tcPr>
            <w:tcW w:w="9639" w:type="dxa"/>
          </w:tcPr>
          <w:p w14:paraId="257CA9C5" w14:textId="1DAA88DE" w:rsidR="00C51493" w:rsidRPr="00F85854" w:rsidRDefault="00A7271C" w:rsidP="00F85854">
            <w:pPr>
              <w:pStyle w:val="Zkladntext"/>
              <w:pBdr>
                <w:bottom w:val="single" w:sz="4" w:space="1" w:color="auto"/>
              </w:pBdr>
              <w:spacing w:line="276" w:lineRule="auto"/>
              <w:rPr>
                <w:rFonts w:ascii="Times New Roman" w:hAnsi="Times New Roman"/>
                <w:b/>
                <w:sz w:val="21"/>
                <w:szCs w:val="21"/>
              </w:rPr>
            </w:pPr>
            <w:r w:rsidRPr="00F85854">
              <w:rPr>
                <w:rFonts w:ascii="Times New Roman" w:hAnsi="Times New Roman"/>
                <w:b/>
                <w:sz w:val="21"/>
                <w:szCs w:val="21"/>
              </w:rPr>
              <w:lastRenderedPageBreak/>
              <w:t>Upozornenie:</w:t>
            </w:r>
            <w:r w:rsidR="00F85854" w:rsidRPr="00F85854">
              <w:rPr>
                <w:rFonts w:ascii="Times New Roman" w:hAnsi="Times New Roman"/>
                <w:b/>
                <w:sz w:val="21"/>
                <w:szCs w:val="21"/>
              </w:rPr>
              <w:t xml:space="preserve"> </w:t>
            </w:r>
            <w:r w:rsidRPr="00F85854">
              <w:rPr>
                <w:rFonts w:ascii="Times New Roman" w:hAnsi="Times New Roman"/>
                <w:sz w:val="21"/>
                <w:szCs w:val="21"/>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p w14:paraId="40394A83"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38A6582B"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3F62DCB6"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540D34CB"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719B9CFD"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00391B3E"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2D9DAC0A"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1DC64F75"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2FF07713"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38B7E648"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5CF60C41"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677A72C6"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023CC9F8"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79DF8739"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126BF742"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459FF27D"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73EF6BCA"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03640835"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7CE5D9F0"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6AAEB951"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723DC3B5"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34A05484"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26D7F0B1"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49398AD5"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0E69C3BC"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6E85EB6F"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530EA6F6"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415C1165"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165043A6"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4F35CB4B"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64139320"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4815476A"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7D1F8F32"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34311C36"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2CBB0EB0"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727C54D6"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0395E3CD"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434768A1"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170CC73C"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2C376F56"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366A5B6C"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637DB24B"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41EFF127"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6DBDC21E" w14:textId="77777777" w:rsidR="00F85854" w:rsidRPr="00F85854" w:rsidRDefault="00F85854" w:rsidP="00A7271C">
            <w:pPr>
              <w:pStyle w:val="Zkladntext"/>
              <w:pBdr>
                <w:bottom w:val="single" w:sz="4" w:space="1" w:color="auto"/>
              </w:pBdr>
              <w:spacing w:line="276" w:lineRule="auto"/>
              <w:jc w:val="center"/>
              <w:rPr>
                <w:rFonts w:ascii="Times New Roman" w:hAnsi="Times New Roman"/>
                <w:b/>
                <w:sz w:val="21"/>
                <w:szCs w:val="21"/>
              </w:rPr>
            </w:pPr>
          </w:p>
          <w:p w14:paraId="3D284F17" w14:textId="2D032C0D" w:rsidR="00C51493" w:rsidRPr="00F85854" w:rsidRDefault="00B1524B" w:rsidP="00A7271C">
            <w:pPr>
              <w:pStyle w:val="Zkladntext"/>
              <w:pBdr>
                <w:bottom w:val="single" w:sz="4" w:space="1" w:color="auto"/>
              </w:pBdr>
              <w:spacing w:line="276" w:lineRule="auto"/>
              <w:jc w:val="center"/>
              <w:rPr>
                <w:rFonts w:ascii="Times New Roman" w:hAnsi="Times New Roman"/>
                <w:b/>
                <w:sz w:val="21"/>
                <w:szCs w:val="21"/>
              </w:rPr>
            </w:pPr>
            <w:r w:rsidRPr="00F85854">
              <w:rPr>
                <w:rFonts w:ascii="Times New Roman" w:hAnsi="Times New Roman"/>
                <w:b/>
                <w:sz w:val="21"/>
                <w:szCs w:val="21"/>
              </w:rPr>
              <w:lastRenderedPageBreak/>
              <w:t>Účel a právny základ spracúvania osobných údajov a kategórie príjemcov</w:t>
            </w:r>
          </w:p>
          <w:p w14:paraId="4E6EF8E6" w14:textId="77777777" w:rsidR="00C51493" w:rsidRPr="00F85854" w:rsidRDefault="00C51493" w:rsidP="00A7271C">
            <w:pPr>
              <w:pStyle w:val="Zkladntext"/>
              <w:spacing w:line="276" w:lineRule="auto"/>
              <w:rPr>
                <w:rFonts w:ascii="Times New Roman" w:hAnsi="Times New Roman"/>
                <w:b/>
                <w:sz w:val="21"/>
                <w:szCs w:val="21"/>
              </w:rPr>
            </w:pPr>
          </w:p>
          <w:p w14:paraId="124F7DB4" w14:textId="297D4017" w:rsidR="00C51493" w:rsidRPr="00F85854" w:rsidRDefault="00B1524B" w:rsidP="00A7271C">
            <w:pPr>
              <w:spacing w:line="276" w:lineRule="auto"/>
              <w:ind w:left="0"/>
              <w:rPr>
                <w:rFonts w:ascii="Times New Roman" w:hAnsi="Times New Roman" w:cs="Times New Roman"/>
                <w:color w:val="000000" w:themeColor="text1"/>
                <w:sz w:val="21"/>
                <w:szCs w:val="21"/>
                <w:lang w:val="sk-SK"/>
              </w:rPr>
            </w:pPr>
            <w:r w:rsidRPr="00F85854">
              <w:rPr>
                <w:rFonts w:ascii="Times New Roman" w:hAnsi="Times New Roman"/>
                <w:b/>
                <w:sz w:val="21"/>
                <w:szCs w:val="21"/>
                <w:lang w:val="sk-SK"/>
              </w:rPr>
              <w:t xml:space="preserve">Účel: </w:t>
            </w:r>
            <w:r w:rsidRPr="00F85854">
              <w:rPr>
                <w:rFonts w:ascii="Times New Roman" w:hAnsi="Times New Roman"/>
                <w:bCs/>
                <w:sz w:val="21"/>
                <w:szCs w:val="21"/>
                <w:lang w:val="sk-SK"/>
              </w:rPr>
              <w:t>u</w:t>
            </w:r>
            <w:r w:rsidRPr="00F85854">
              <w:rPr>
                <w:rFonts w:ascii="Times New Roman" w:hAnsi="Times New Roman" w:cs="Times New Roman"/>
                <w:sz w:val="21"/>
                <w:szCs w:val="21"/>
                <w:lang w:val="sk-SK"/>
              </w:rPr>
              <w:t>vedený vyššie v jednotlivých bodoch tohto súhlasu.</w:t>
            </w:r>
          </w:p>
          <w:p w14:paraId="0E961652" w14:textId="77777777" w:rsidR="00C51493" w:rsidRPr="00F85854" w:rsidRDefault="00B1524B" w:rsidP="00A7271C">
            <w:pPr>
              <w:spacing w:line="276" w:lineRule="auto"/>
              <w:ind w:left="0"/>
              <w:rPr>
                <w:rFonts w:ascii="Times New Roman" w:hAnsi="Times New Roman" w:cs="Times New Roman"/>
                <w:color w:val="000000" w:themeColor="text1"/>
                <w:sz w:val="21"/>
                <w:szCs w:val="21"/>
                <w:lang w:val="sk-SK"/>
              </w:rPr>
            </w:pPr>
            <w:r w:rsidRPr="00F85854">
              <w:rPr>
                <w:rFonts w:ascii="Times New Roman" w:hAnsi="Times New Roman"/>
                <w:b/>
                <w:sz w:val="21"/>
                <w:szCs w:val="21"/>
                <w:lang w:val="sk-SK"/>
              </w:rPr>
              <w:t>Právny základ:</w:t>
            </w:r>
            <w:r w:rsidRPr="00F85854">
              <w:rPr>
                <w:rFonts w:ascii="Times New Roman" w:hAnsi="Times New Roman"/>
                <w:sz w:val="21"/>
                <w:szCs w:val="21"/>
                <w:lang w:val="sk-SK"/>
              </w:rPr>
              <w:t xml:space="preserve"> súhlas so spracúvaním osobných údajov podľa článku 6 ods. 1 písm. a) Nariadenia.</w:t>
            </w:r>
          </w:p>
          <w:p w14:paraId="2EE2F68C" w14:textId="77777777" w:rsidR="00C51493" w:rsidRPr="00F85854" w:rsidRDefault="00B1524B" w:rsidP="00A7271C">
            <w:pPr>
              <w:pStyle w:val="Zkladntext"/>
              <w:spacing w:line="276" w:lineRule="auto"/>
              <w:rPr>
                <w:rFonts w:ascii="Times New Roman" w:hAnsi="Times New Roman"/>
                <w:b/>
                <w:sz w:val="21"/>
                <w:szCs w:val="21"/>
              </w:rPr>
            </w:pPr>
            <w:r w:rsidRPr="00F85854">
              <w:rPr>
                <w:rFonts w:ascii="Times New Roman" w:hAnsi="Times New Roman"/>
                <w:b/>
                <w:sz w:val="21"/>
                <w:szCs w:val="21"/>
              </w:rPr>
              <w:t xml:space="preserve">Príjemcovia: </w:t>
            </w:r>
            <w:r w:rsidRPr="00F85854">
              <w:rPr>
                <w:rFonts w:ascii="Times New Roman" w:hAnsi="Times New Roman"/>
                <w:sz w:val="21"/>
                <w:szCs w:val="21"/>
              </w:rPr>
              <w:t>zákonom oprávnené subjekty</w:t>
            </w:r>
          </w:p>
          <w:p w14:paraId="54191986" w14:textId="23EB2DDA" w:rsidR="00C51493" w:rsidRPr="00F85854" w:rsidRDefault="00B1524B" w:rsidP="00A7271C">
            <w:pPr>
              <w:pStyle w:val="Zkladntext"/>
              <w:spacing w:line="276" w:lineRule="auto"/>
              <w:rPr>
                <w:rFonts w:ascii="Times New Roman" w:hAnsi="Times New Roman"/>
                <w:sz w:val="21"/>
                <w:szCs w:val="21"/>
              </w:rPr>
            </w:pPr>
            <w:r w:rsidRPr="00F85854">
              <w:rPr>
                <w:rFonts w:ascii="Times New Roman" w:hAnsi="Times New Roman"/>
                <w:b/>
                <w:sz w:val="21"/>
                <w:szCs w:val="21"/>
              </w:rPr>
              <w:t xml:space="preserve">Doba uchovávania osobných údajov: </w:t>
            </w:r>
            <w:r w:rsidRPr="00F85854">
              <w:rPr>
                <w:rFonts w:ascii="Times New Roman" w:hAnsi="Times New Roman"/>
                <w:bCs/>
                <w:sz w:val="21"/>
                <w:szCs w:val="21"/>
              </w:rPr>
              <w:t>u</w:t>
            </w:r>
            <w:r w:rsidRPr="00F85854">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C51493" w:rsidRPr="00F85854" w:rsidRDefault="00B1524B" w:rsidP="00A7271C">
            <w:pPr>
              <w:pStyle w:val="Zkladntext"/>
              <w:spacing w:line="276" w:lineRule="auto"/>
              <w:rPr>
                <w:rFonts w:ascii="Times New Roman" w:hAnsi="Times New Roman"/>
                <w:color w:val="auto"/>
                <w:sz w:val="21"/>
                <w:szCs w:val="21"/>
              </w:rPr>
            </w:pPr>
            <w:r w:rsidRPr="00F85854">
              <w:rPr>
                <w:rFonts w:ascii="Times New Roman" w:hAnsi="Times New Roman"/>
                <w:b/>
                <w:color w:val="auto"/>
                <w:sz w:val="21"/>
                <w:szCs w:val="21"/>
              </w:rPr>
              <w:t xml:space="preserve">Cezhraničný prenos osobných údajov </w:t>
            </w:r>
            <w:r w:rsidRPr="00F85854">
              <w:rPr>
                <w:rFonts w:ascii="Times New Roman" w:hAnsi="Times New Roman"/>
                <w:color w:val="auto"/>
                <w:sz w:val="21"/>
                <w:szCs w:val="21"/>
              </w:rPr>
              <w:t>– neuskutočňuje sa.</w:t>
            </w:r>
          </w:p>
          <w:p w14:paraId="0E2D8728" w14:textId="77777777" w:rsidR="00C51493" w:rsidRPr="00F85854" w:rsidRDefault="00B1524B" w:rsidP="00A7271C">
            <w:pPr>
              <w:pStyle w:val="Zkladntext"/>
              <w:spacing w:line="276" w:lineRule="auto"/>
              <w:rPr>
                <w:rFonts w:ascii="Times New Roman" w:hAnsi="Times New Roman"/>
                <w:b/>
                <w:sz w:val="21"/>
                <w:szCs w:val="21"/>
              </w:rPr>
            </w:pPr>
            <w:r w:rsidRPr="00F85854">
              <w:rPr>
                <w:rFonts w:ascii="Times New Roman" w:hAnsi="Times New Roman"/>
                <w:b/>
                <w:sz w:val="21"/>
                <w:szCs w:val="21"/>
              </w:rPr>
              <w:t>Informácia o existencii automatizovaného rozhodovania vrátane profilovania</w:t>
            </w:r>
            <w:r w:rsidRPr="00F85854">
              <w:rPr>
                <w:rFonts w:ascii="Times New Roman" w:hAnsi="Times New Roman"/>
                <w:sz w:val="21"/>
                <w:szCs w:val="21"/>
              </w:rPr>
              <w:t xml:space="preserve"> – neuskutočňuje sa.</w:t>
            </w:r>
          </w:p>
          <w:p w14:paraId="03A6CCF9" w14:textId="77777777" w:rsidR="00C51493" w:rsidRPr="00F85854" w:rsidRDefault="00C51493" w:rsidP="00A7271C">
            <w:pPr>
              <w:pStyle w:val="Zkladntext"/>
              <w:spacing w:line="276" w:lineRule="auto"/>
              <w:rPr>
                <w:rFonts w:ascii="Times New Roman" w:hAnsi="Times New Roman"/>
                <w:sz w:val="21"/>
                <w:szCs w:val="21"/>
              </w:rPr>
            </w:pPr>
          </w:p>
        </w:tc>
      </w:tr>
      <w:tr w:rsidR="00C51493" w:rsidRPr="00F85854" w14:paraId="76891337" w14:textId="77777777" w:rsidTr="00B21CEF">
        <w:trPr>
          <w:trHeight w:val="268"/>
        </w:trPr>
        <w:tc>
          <w:tcPr>
            <w:tcW w:w="9639" w:type="dxa"/>
          </w:tcPr>
          <w:p w14:paraId="1C5D8828" w14:textId="77777777" w:rsidR="00C51493" w:rsidRPr="00F85854" w:rsidRDefault="00B1524B" w:rsidP="00A7271C">
            <w:pPr>
              <w:pStyle w:val="Zkladntext"/>
              <w:pBdr>
                <w:bottom w:val="single" w:sz="4" w:space="1" w:color="auto"/>
              </w:pBdr>
              <w:spacing w:line="276" w:lineRule="auto"/>
              <w:rPr>
                <w:rFonts w:ascii="Times New Roman" w:hAnsi="Times New Roman"/>
                <w:b/>
                <w:sz w:val="21"/>
                <w:szCs w:val="21"/>
              </w:rPr>
            </w:pPr>
            <w:r w:rsidRPr="00F85854">
              <w:rPr>
                <w:rFonts w:ascii="Times New Roman" w:hAnsi="Times New Roman"/>
                <w:b/>
                <w:sz w:val="21"/>
                <w:szCs w:val="21"/>
              </w:rPr>
              <w:lastRenderedPageBreak/>
              <w:t>Aké máte práva?</w:t>
            </w:r>
          </w:p>
          <w:p w14:paraId="4B3D37D4" w14:textId="77777777" w:rsidR="00C51493" w:rsidRPr="00F85854" w:rsidRDefault="00B1524B" w:rsidP="00A7271C">
            <w:pPr>
              <w:pStyle w:val="Zkladntext"/>
              <w:spacing w:line="276" w:lineRule="auto"/>
              <w:rPr>
                <w:rFonts w:ascii="Times New Roman" w:hAnsi="Times New Roman"/>
                <w:sz w:val="21"/>
                <w:szCs w:val="21"/>
              </w:rPr>
            </w:pPr>
            <w:r w:rsidRPr="00F85854">
              <w:rPr>
                <w:rFonts w:ascii="Times New Roman" w:hAnsi="Times New Roman"/>
                <w:b/>
                <w:sz w:val="21"/>
                <w:szCs w:val="21"/>
              </w:rPr>
              <w:t>Právo odvolať súhlas</w:t>
            </w:r>
            <w:r w:rsidRPr="00F85854">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C51493" w:rsidRPr="00F85854" w:rsidRDefault="00B1524B" w:rsidP="00A7271C">
            <w:pPr>
              <w:pStyle w:val="Zkladntext"/>
              <w:spacing w:line="276" w:lineRule="auto"/>
              <w:rPr>
                <w:rFonts w:ascii="Times New Roman" w:hAnsi="Times New Roman"/>
                <w:sz w:val="21"/>
                <w:szCs w:val="21"/>
              </w:rPr>
            </w:pPr>
            <w:r w:rsidRPr="00F85854">
              <w:rPr>
                <w:rFonts w:ascii="Times New Roman" w:hAnsi="Times New Roman"/>
                <w:b/>
                <w:sz w:val="21"/>
                <w:szCs w:val="21"/>
              </w:rPr>
              <w:t>Právo na prístup</w:t>
            </w:r>
            <w:r w:rsidRPr="00F85854">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C51493" w:rsidRPr="00F85854" w:rsidRDefault="00B1524B" w:rsidP="00A7271C">
            <w:pPr>
              <w:pStyle w:val="Zkladntext"/>
              <w:spacing w:line="276" w:lineRule="auto"/>
              <w:rPr>
                <w:rFonts w:ascii="Times New Roman" w:hAnsi="Times New Roman"/>
                <w:sz w:val="21"/>
                <w:szCs w:val="21"/>
              </w:rPr>
            </w:pPr>
            <w:r w:rsidRPr="00F85854">
              <w:rPr>
                <w:rFonts w:ascii="Times New Roman" w:hAnsi="Times New Roman"/>
                <w:b/>
                <w:sz w:val="21"/>
                <w:szCs w:val="21"/>
              </w:rPr>
              <w:t>Právo na opravu</w:t>
            </w:r>
            <w:r w:rsidRPr="00F85854">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C51493" w:rsidRPr="00F85854" w:rsidRDefault="00B1524B" w:rsidP="00A7271C">
            <w:pPr>
              <w:pStyle w:val="Zkladntext"/>
              <w:spacing w:line="276" w:lineRule="auto"/>
              <w:rPr>
                <w:rFonts w:ascii="Times New Roman" w:hAnsi="Times New Roman"/>
                <w:sz w:val="21"/>
                <w:szCs w:val="21"/>
              </w:rPr>
            </w:pPr>
            <w:r w:rsidRPr="00F85854">
              <w:rPr>
                <w:rFonts w:ascii="Times New Roman" w:hAnsi="Times New Roman"/>
                <w:b/>
                <w:sz w:val="21"/>
                <w:szCs w:val="21"/>
              </w:rPr>
              <w:t>Právo na výmaz (na zabudnutie)</w:t>
            </w:r>
            <w:r w:rsidRPr="00F85854">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C51493" w:rsidRPr="00F85854" w:rsidRDefault="00B1524B" w:rsidP="00A7271C">
            <w:pPr>
              <w:pStyle w:val="Zkladntext"/>
              <w:spacing w:line="276" w:lineRule="auto"/>
              <w:rPr>
                <w:rFonts w:ascii="Times New Roman" w:hAnsi="Times New Roman"/>
                <w:sz w:val="21"/>
                <w:szCs w:val="21"/>
              </w:rPr>
            </w:pPr>
            <w:r w:rsidRPr="00F85854">
              <w:rPr>
                <w:rFonts w:ascii="Times New Roman" w:hAnsi="Times New Roman"/>
                <w:b/>
                <w:sz w:val="21"/>
                <w:szCs w:val="21"/>
              </w:rPr>
              <w:t>Právo na obmedzenie spracúvania</w:t>
            </w:r>
            <w:r w:rsidRPr="00F85854">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C51493" w:rsidRPr="00F85854" w:rsidRDefault="00B1524B" w:rsidP="00A7271C">
            <w:pPr>
              <w:pStyle w:val="Zkladntext"/>
              <w:spacing w:line="276" w:lineRule="auto"/>
              <w:rPr>
                <w:rFonts w:ascii="Times New Roman" w:hAnsi="Times New Roman"/>
                <w:sz w:val="21"/>
                <w:szCs w:val="21"/>
              </w:rPr>
            </w:pPr>
            <w:r w:rsidRPr="00F85854">
              <w:rPr>
                <w:rFonts w:ascii="Times New Roman" w:hAnsi="Times New Roman"/>
                <w:b/>
                <w:sz w:val="21"/>
                <w:szCs w:val="21"/>
              </w:rPr>
              <w:t>Právo na prenosnosť údajov</w:t>
            </w:r>
            <w:r w:rsidRPr="00F85854">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C51493" w:rsidRPr="00F85854" w:rsidRDefault="00B1524B" w:rsidP="00A7271C">
            <w:pPr>
              <w:pStyle w:val="Zkladntext"/>
              <w:spacing w:line="276" w:lineRule="auto"/>
              <w:rPr>
                <w:rFonts w:ascii="Times New Roman" w:hAnsi="Times New Roman"/>
                <w:sz w:val="21"/>
                <w:szCs w:val="21"/>
              </w:rPr>
            </w:pPr>
            <w:r w:rsidRPr="00F85854">
              <w:rPr>
                <w:rFonts w:ascii="Times New Roman" w:hAnsi="Times New Roman"/>
                <w:b/>
                <w:sz w:val="21"/>
                <w:szCs w:val="21"/>
              </w:rPr>
              <w:t>Právo namietať</w:t>
            </w:r>
            <w:r w:rsidRPr="00F85854">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C51493" w:rsidRPr="00F85854" w:rsidRDefault="00B1524B" w:rsidP="00A7271C">
            <w:pPr>
              <w:pStyle w:val="Zkladntext"/>
              <w:spacing w:line="276" w:lineRule="auto"/>
              <w:rPr>
                <w:rFonts w:ascii="Times New Roman" w:hAnsi="Times New Roman"/>
                <w:sz w:val="21"/>
                <w:szCs w:val="21"/>
              </w:rPr>
            </w:pPr>
            <w:r w:rsidRPr="00F85854">
              <w:rPr>
                <w:rFonts w:ascii="Times New Roman" w:hAnsi="Times New Roman"/>
                <w:b/>
                <w:sz w:val="21"/>
                <w:szCs w:val="21"/>
              </w:rPr>
              <w:t>Právo podať návrh na začatie konania o ochrane osobných údajov</w:t>
            </w:r>
            <w:r w:rsidRPr="00F85854">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C51493" w:rsidRPr="00F85854" w:rsidRDefault="00C51493" w:rsidP="00A7271C">
      <w:pPr>
        <w:spacing w:line="276" w:lineRule="auto"/>
        <w:rPr>
          <w:rFonts w:ascii="Times New Roman" w:hAnsi="Times New Roman" w:cs="Times New Roman"/>
          <w:sz w:val="21"/>
          <w:szCs w:val="21"/>
          <w:lang w:val="sk-SK"/>
        </w:rPr>
      </w:pPr>
    </w:p>
    <w:p w14:paraId="594B2FDC" w14:textId="6AB261A1" w:rsidR="00C51493" w:rsidRPr="00F85854" w:rsidRDefault="00C51493" w:rsidP="00A7271C">
      <w:pPr>
        <w:spacing w:line="276" w:lineRule="auto"/>
        <w:ind w:left="5760"/>
        <w:rPr>
          <w:rFonts w:ascii="Times New Roman" w:hAnsi="Times New Roman" w:cs="Times New Roman"/>
          <w:sz w:val="21"/>
          <w:szCs w:val="21"/>
          <w:lang w:val="sk-SK"/>
        </w:rPr>
      </w:pPr>
    </w:p>
    <w:sectPr w:rsidR="00C51493" w:rsidRPr="00F85854" w:rsidSect="00ED56C3">
      <w:headerReference w:type="default" r:id="rId13"/>
      <w:footerReference w:type="default" r:id="rId14"/>
      <w:headerReference w:type="first" r:id="rId15"/>
      <w:footerReference w:type="first" r:id="rId16"/>
      <w:pgSz w:w="11900" w:h="16840" w:code="9"/>
      <w:pgMar w:top="720" w:right="794" w:bottom="816" w:left="794" w:header="1871" w:footer="106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A5C21" w14:textId="77777777" w:rsidR="00EA081E" w:rsidRDefault="00EA081E" w:rsidP="00C50EAA">
      <w:pPr>
        <w:spacing w:line="240" w:lineRule="auto"/>
      </w:pPr>
      <w:r>
        <w:separator/>
      </w:r>
    </w:p>
  </w:endnote>
  <w:endnote w:type="continuationSeparator" w:id="0">
    <w:p w14:paraId="4D6BE4AE" w14:textId="77777777" w:rsidR="00EA081E" w:rsidRDefault="00EA081E"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C51493"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9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C51493"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101"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FD26C" w14:textId="77777777" w:rsidR="00EA081E" w:rsidRDefault="00EA081E" w:rsidP="00C50EAA">
      <w:pPr>
        <w:spacing w:line="240" w:lineRule="auto"/>
      </w:pPr>
      <w:r>
        <w:separator/>
      </w:r>
    </w:p>
  </w:footnote>
  <w:footnote w:type="continuationSeparator" w:id="0">
    <w:p w14:paraId="09004794" w14:textId="77777777" w:rsidR="00EA081E" w:rsidRDefault="00EA081E"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C51493"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98" name="Obrázo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C51493"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C51493" w:rsidRDefault="00A83872" w:rsidP="00A83872">
                          <w:pPr>
                            <w:spacing w:line="276" w:lineRule="auto"/>
                            <w:rPr>
                              <w:color w:val="032444"/>
                              <w:sz w:val="20"/>
                              <w:szCs w:val="20"/>
                            </w:rPr>
                          </w:pPr>
                          <w:r>
                            <w:rPr>
                              <w:color w:val="032444"/>
                              <w:sz w:val="20"/>
                              <w:szCs w:val="20"/>
                            </w:rPr>
                            <w:t>Vybavuje:</w:t>
                          </w:r>
                        </w:p>
                        <w:p w14:paraId="632ABE8D" w14:textId="77777777" w:rsidR="00C51493"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C51493" w:rsidRDefault="00A83872" w:rsidP="00A83872">
                    <w:pPr>
                      <w:spacing w:line="276" w:lineRule="auto"/>
                      <w:rPr>
                        <w:color w:val="032444"/>
                        <w:sz w:val="20"/>
                        <w:szCs w:val="20"/>
                      </w:rPr>
                    </w:pPr>
                    <w:r>
                      <w:rPr>
                        <w:color w:val="032444"/>
                        <w:sz w:val="20"/>
                        <w:szCs w:val="20"/>
                      </w:rPr>
                      <w:t>Vybavuje:</w:t>
                    </w:r>
                  </w:p>
                  <w:p w14:paraId="632ABE8D" w14:textId="77777777" w:rsidR="00C51493"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C51493" w:rsidRDefault="00A83872" w:rsidP="00A83872">
                          <w:pPr>
                            <w:spacing w:line="276" w:lineRule="auto"/>
                            <w:rPr>
                              <w:color w:val="032444"/>
                              <w:sz w:val="20"/>
                              <w:szCs w:val="20"/>
                            </w:rPr>
                          </w:pPr>
                          <w:r>
                            <w:rPr>
                              <w:color w:val="032444"/>
                              <w:sz w:val="20"/>
                              <w:szCs w:val="20"/>
                            </w:rPr>
                            <w:t xml:space="preserve">Tel. číslo: </w:t>
                          </w:r>
                        </w:p>
                        <w:p w14:paraId="56DFE376" w14:textId="77777777" w:rsidR="00C51493"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C51493" w:rsidRDefault="00A83872" w:rsidP="00A83872">
                    <w:pPr>
                      <w:spacing w:line="276" w:lineRule="auto"/>
                      <w:rPr>
                        <w:color w:val="032444"/>
                        <w:sz w:val="20"/>
                        <w:szCs w:val="20"/>
                      </w:rPr>
                    </w:pPr>
                    <w:r>
                      <w:rPr>
                        <w:color w:val="032444"/>
                        <w:sz w:val="20"/>
                        <w:szCs w:val="20"/>
                      </w:rPr>
                      <w:t xml:space="preserve">Tel. číslo: </w:t>
                    </w:r>
                  </w:p>
                  <w:p w14:paraId="56DFE376" w14:textId="77777777" w:rsidR="00C51493"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C51493" w:rsidRDefault="00A83872" w:rsidP="00A83872">
                          <w:pPr>
                            <w:spacing w:line="276" w:lineRule="auto"/>
                            <w:rPr>
                              <w:color w:val="032444"/>
                              <w:sz w:val="20"/>
                              <w:szCs w:val="20"/>
                            </w:rPr>
                          </w:pPr>
                          <w:r>
                            <w:rPr>
                              <w:color w:val="032444"/>
                              <w:sz w:val="20"/>
                              <w:szCs w:val="20"/>
                            </w:rPr>
                            <w:t>Košice:</w:t>
                          </w:r>
                        </w:p>
                        <w:p w14:paraId="080439FA" w14:textId="77777777" w:rsidR="00C51493"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C51493" w:rsidRDefault="00A83872" w:rsidP="00A83872">
                    <w:pPr>
                      <w:spacing w:line="276" w:lineRule="auto"/>
                      <w:rPr>
                        <w:color w:val="032444"/>
                        <w:sz w:val="20"/>
                        <w:szCs w:val="20"/>
                      </w:rPr>
                    </w:pPr>
                    <w:r>
                      <w:rPr>
                        <w:color w:val="032444"/>
                        <w:sz w:val="20"/>
                        <w:szCs w:val="20"/>
                      </w:rPr>
                      <w:t>Košice:</w:t>
                    </w:r>
                  </w:p>
                  <w:p w14:paraId="080439FA" w14:textId="77777777" w:rsidR="00C51493"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C51493" w:rsidRDefault="00A83872" w:rsidP="00A83872">
                          <w:pPr>
                            <w:spacing w:line="276" w:lineRule="auto"/>
                            <w:jc w:val="left"/>
                            <w:rPr>
                              <w:color w:val="032444"/>
                              <w:sz w:val="20"/>
                              <w:szCs w:val="20"/>
                            </w:rPr>
                          </w:pPr>
                          <w:r>
                            <w:rPr>
                              <w:color w:val="032444"/>
                              <w:sz w:val="20"/>
                              <w:szCs w:val="20"/>
                            </w:rPr>
                            <w:t>Naše číslo:</w:t>
                          </w:r>
                        </w:p>
                        <w:p w14:paraId="0CC0416B" w14:textId="77777777" w:rsidR="00C51493" w:rsidRDefault="00E90674" w:rsidP="00E90674">
                          <w:pPr>
                            <w:spacing w:line="276" w:lineRule="auto"/>
                            <w:jc w:val="left"/>
                            <w:rPr>
                              <w:color w:val="032444"/>
                              <w:sz w:val="20"/>
                              <w:szCs w:val="20"/>
                            </w:rPr>
                          </w:pPr>
                          <w:r>
                            <w:rPr>
                              <w:color w:val="032444"/>
                              <w:sz w:val="20"/>
                              <w:szCs w:val="20"/>
                            </w:rPr>
                            <w:t>INT. 12/18/S-1101</w:t>
                          </w:r>
                        </w:p>
                        <w:p w14:paraId="469A4F88" w14:textId="77777777" w:rsidR="00C51493" w:rsidRDefault="00A83872" w:rsidP="00A83872">
                          <w:pPr>
                            <w:spacing w:line="276" w:lineRule="auto"/>
                            <w:jc w:val="left"/>
                            <w:rPr>
                              <w:color w:val="032444"/>
                              <w:sz w:val="20"/>
                              <w:szCs w:val="20"/>
                            </w:rPr>
                          </w:pPr>
                          <w:r>
                            <w:rPr>
                              <w:color w:val="032444"/>
                              <w:sz w:val="20"/>
                              <w:szCs w:val="20"/>
                            </w:rPr>
                            <w:t xml:space="preserve"> </w:t>
                          </w:r>
                        </w:p>
                        <w:p w14:paraId="28E9EDF3" w14:textId="77777777" w:rsidR="00C51493" w:rsidRDefault="00C51493" w:rsidP="00A83872">
                          <w:pPr>
                            <w:spacing w:line="276" w:lineRule="auto"/>
                            <w:jc w:val="left"/>
                            <w:rPr>
                              <w:color w:val="032444"/>
                              <w:sz w:val="20"/>
                              <w:szCs w:val="20"/>
                            </w:rPr>
                          </w:pPr>
                        </w:p>
                        <w:p w14:paraId="315A3914" w14:textId="77777777" w:rsidR="00C51493" w:rsidRDefault="00C51493"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C51493" w:rsidRDefault="00A83872" w:rsidP="00A83872">
                    <w:pPr>
                      <w:spacing w:line="276" w:lineRule="auto"/>
                      <w:jc w:val="left"/>
                      <w:rPr>
                        <w:color w:val="032444"/>
                        <w:sz w:val="20"/>
                        <w:szCs w:val="20"/>
                      </w:rPr>
                    </w:pPr>
                    <w:r>
                      <w:rPr>
                        <w:color w:val="032444"/>
                        <w:sz w:val="20"/>
                        <w:szCs w:val="20"/>
                      </w:rPr>
                      <w:t>Naše číslo:</w:t>
                    </w:r>
                  </w:p>
                  <w:p w14:paraId="0CC0416B" w14:textId="77777777" w:rsidR="00C51493" w:rsidRDefault="00E90674" w:rsidP="00E90674">
                    <w:pPr>
                      <w:spacing w:line="276" w:lineRule="auto"/>
                      <w:jc w:val="left"/>
                      <w:rPr>
                        <w:color w:val="032444"/>
                        <w:sz w:val="20"/>
                        <w:szCs w:val="20"/>
                      </w:rPr>
                    </w:pPr>
                    <w:r>
                      <w:rPr>
                        <w:color w:val="032444"/>
                        <w:sz w:val="20"/>
                        <w:szCs w:val="20"/>
                      </w:rPr>
                      <w:t>INT. 12/18/S-1101</w:t>
                    </w:r>
                  </w:p>
                  <w:p w14:paraId="469A4F88" w14:textId="77777777" w:rsidR="00C51493" w:rsidRDefault="00A83872" w:rsidP="00A83872">
                    <w:pPr>
                      <w:spacing w:line="276" w:lineRule="auto"/>
                      <w:jc w:val="left"/>
                      <w:rPr>
                        <w:color w:val="032444"/>
                        <w:sz w:val="20"/>
                        <w:szCs w:val="20"/>
                      </w:rPr>
                    </w:pPr>
                    <w:r>
                      <w:rPr>
                        <w:color w:val="032444"/>
                        <w:sz w:val="20"/>
                        <w:szCs w:val="20"/>
                      </w:rPr>
                      <w:t xml:space="preserve"> </w:t>
                    </w:r>
                  </w:p>
                  <w:p w14:paraId="28E9EDF3" w14:textId="77777777" w:rsidR="00C51493" w:rsidRDefault="00C51493" w:rsidP="00A83872">
                    <w:pPr>
                      <w:spacing w:line="276" w:lineRule="auto"/>
                      <w:jc w:val="left"/>
                      <w:rPr>
                        <w:color w:val="032444"/>
                        <w:sz w:val="20"/>
                        <w:szCs w:val="20"/>
                      </w:rPr>
                    </w:pPr>
                  </w:p>
                  <w:p w14:paraId="315A3914" w14:textId="77777777" w:rsidR="00C51493" w:rsidRDefault="00C51493"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00"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abova_Ve">
    <w15:presenceInfo w15:providerId="None" w15:userId="Szabova_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C058E"/>
    <w:rsid w:val="000C1756"/>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7687D"/>
    <w:rsid w:val="00392C40"/>
    <w:rsid w:val="003A4E43"/>
    <w:rsid w:val="003C39D0"/>
    <w:rsid w:val="003F1E2D"/>
    <w:rsid w:val="00417690"/>
    <w:rsid w:val="00436344"/>
    <w:rsid w:val="00446276"/>
    <w:rsid w:val="00447B85"/>
    <w:rsid w:val="00462B22"/>
    <w:rsid w:val="00471F0A"/>
    <w:rsid w:val="00474BD5"/>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C65CF"/>
    <w:rsid w:val="00AD4B1D"/>
    <w:rsid w:val="00B00B00"/>
    <w:rsid w:val="00B06B40"/>
    <w:rsid w:val="00B07D27"/>
    <w:rsid w:val="00B07F58"/>
    <w:rsid w:val="00B13AC0"/>
    <w:rsid w:val="00B1524B"/>
    <w:rsid w:val="00B31FD9"/>
    <w:rsid w:val="00B6516C"/>
    <w:rsid w:val="00B83F84"/>
    <w:rsid w:val="00BC1FD3"/>
    <w:rsid w:val="00BC402E"/>
    <w:rsid w:val="00BD4C45"/>
    <w:rsid w:val="00C0012A"/>
    <w:rsid w:val="00C02CAC"/>
    <w:rsid w:val="00C41BE4"/>
    <w:rsid w:val="00C50EAA"/>
    <w:rsid w:val="00C51493"/>
    <w:rsid w:val="00C5159B"/>
    <w:rsid w:val="00C57DB5"/>
    <w:rsid w:val="00C65318"/>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446AC"/>
    <w:rsid w:val="00E557E4"/>
    <w:rsid w:val="00E62381"/>
    <w:rsid w:val="00E72984"/>
    <w:rsid w:val="00E736CA"/>
    <w:rsid w:val="00E75153"/>
    <w:rsid w:val="00E90674"/>
    <w:rsid w:val="00E92697"/>
    <w:rsid w:val="00E93DD9"/>
    <w:rsid w:val="00EA081E"/>
    <w:rsid w:val="00ED2D71"/>
    <w:rsid w:val="00ED56C3"/>
    <w:rsid w:val="00F12AC7"/>
    <w:rsid w:val="00F31540"/>
    <w:rsid w:val="00F36E63"/>
    <w:rsid w:val="00F37032"/>
    <w:rsid w:val="00F61381"/>
    <w:rsid w:val="00F85854"/>
    <w:rsid w:val="00F913C6"/>
    <w:rsid w:val="00FA4A49"/>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Nevyrieenzmienka1">
    <w:name w:val="Nevyriešená zmienka1"/>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UnresolvedMention">
    <w:name w:val="Unresolved Mention"/>
    <w:basedOn w:val="Predvolenpsmoodseku"/>
    <w:uiPriority w:val="99"/>
    <w:semiHidden/>
    <w:unhideWhenUsed/>
    <w:rsid w:val="00F85854"/>
    <w:rPr>
      <w:color w:val="605E5C"/>
      <w:shd w:val="clear" w:color="auto" w:fill="E1DFDD"/>
    </w:rPr>
  </w:style>
  <w:style w:type="paragraph" w:styleId="Revzia">
    <w:name w:val="Revision"/>
    <w:hidden/>
    <w:uiPriority w:val="99"/>
    <w:semiHidden/>
    <w:rsid w:val="0037687D"/>
    <w:rPr>
      <w:rFonts w:ascii="Clear Sans Light" w:hAnsi="Clear Sans Light"/>
      <w:sz w:val="18"/>
    </w:rPr>
  </w:style>
  <w:style w:type="character" w:customStyle="1" w:styleId="font-weight-bold">
    <w:name w:val="font-weight-bold"/>
    <w:basedOn w:val="Predvolenpsmoodseku"/>
    <w:rsid w:val="00C6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zsmrspy.edupage.org"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zkriedy.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1zsmrspy.edupag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profile.php?id=10009124567576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25C1-9751-482A-9CEA-8453CD68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9947</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Konto Microsoft</cp:lastModifiedBy>
  <cp:revision>2</cp:revision>
  <cp:lastPrinted>2019-03-11T15:13:00Z</cp:lastPrinted>
  <dcterms:created xsi:type="dcterms:W3CDTF">2023-11-28T13:52:00Z</dcterms:created>
  <dcterms:modified xsi:type="dcterms:W3CDTF">2023-11-28T13:52:00Z</dcterms:modified>
</cp:coreProperties>
</file>